
<file path=[Content_Types].xml><?xml version="1.0" encoding="utf-8"?>
<Types xmlns="http://schemas.openxmlformats.org/package/2006/content-types">
  <Override PartName="/word/webSettings.xml" ContentType="application/vnd.openxmlformats-officedocument.wordprocessingml.webSettings+xml"/>
  <Override PartName="/word/footnotes.xml" ContentType="application/vnd.openxmlformats-officedocument.wordprocessingml.footnotes+xml"/>
  <Override PartName="/word/stylesWithEffects.xml" ContentType="application/vnd.ms-word.stylesWithEffects+xml"/>
  <Override PartName="/word/header1.xml" ContentType="application/vnd.openxmlformats-officedocument.wordprocessingml.header+xml"/>
  <Override PartName="/word/endnotes.xml" ContentType="application/vnd.openxmlformats-officedocument.wordprocessingml.endnotes+xml"/>
  <Override PartName="/word/header3.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Default Extension="xml" ContentType="application/xml"/>
  <Override PartName="/word/theme/theme1.xml" ContentType="application/vnd.openxmlformats-officedocument.theme+xml"/>
  <Override PartName="/word/footer1.xml" ContentType="application/vnd.openxmlformats-officedocument.wordprocessingml.footer+xml"/>
  <Override PartName="/word/document.xml" ContentType="application/vnd.openxmlformats-officedocument.wordprocessingml.document.main+xml"/>
  <Override PartName="/customXml/itemProps1.xml" ContentType="application/vnd.openxmlformats-officedocument.customXmlProperties+xml"/>
  <Override PartName="/docProps/app.xml" ContentType="application/vnd.openxmlformats-officedocument.extended-properties+xml"/>
  <Override PartName="/word/footer3.xml" ContentType="application/vnd.openxmlformats-officedocument.wordprocessingml.footer+xml"/>
  <Override PartName="/word/header2.xml" ContentType="application/vnd.openxmlformats-officedocument.wordprocessingml.header+xml"/>
  <Default Extension="jpeg" ContentType="image/jpeg"/>
  <Override PartName="/word/settings.xml" ContentType="application/vnd.openxmlformats-officedocument.wordprocessingml.settings+xml"/>
  <Default Extension="rels" ContentType="application/vnd.openxmlformats-package.relationships+xml"/>
  <Override PartName="/word/styles.xml" ContentType="application/vnd.openxmlformats-officedocument.wordprocessingml.styles+xml"/>
  <Override PartName="/docProps/core.xml" ContentType="application/vnd.openxmlformats-package.core-properties+xml"/>
  <Override PartName="/word/footer2.xml" ContentType="application/vnd.openxmlformats-officedocument.wordprocessingml.footer+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9CA" w:rsidRPr="00EE6CB7" w:rsidRDefault="00C01083" w:rsidP="00C60A69">
      <w:pPr>
        <w:spacing w:line="288" w:lineRule="auto"/>
        <w:rPr>
          <w:color w:val="000000"/>
          <w:sz w:val="22"/>
          <w:lang w:val="de-AT"/>
        </w:rPr>
      </w:pPr>
      <w:r w:rsidRPr="00EE6CB7">
        <w:rPr>
          <w:color w:val="000000"/>
          <w:sz w:val="22"/>
          <w:lang w:val="de-AT"/>
        </w:rPr>
        <w:t xml:space="preserve">Wien, </w:t>
      </w:r>
      <w:r w:rsidR="004A41FC">
        <w:rPr>
          <w:color w:val="000000"/>
          <w:sz w:val="22"/>
          <w:lang w:val="de-AT"/>
        </w:rPr>
        <w:t>26.02</w:t>
      </w:r>
      <w:r w:rsidR="00B77581">
        <w:rPr>
          <w:color w:val="000000"/>
          <w:sz w:val="22"/>
          <w:lang w:val="de-AT"/>
        </w:rPr>
        <w:t>.2018</w:t>
      </w:r>
    </w:p>
    <w:p w:rsidR="00D859CA" w:rsidRPr="00EE6CB7" w:rsidRDefault="00D859CA" w:rsidP="00CA62E5">
      <w:pPr>
        <w:spacing w:line="288" w:lineRule="auto"/>
        <w:rPr>
          <w:color w:val="000000"/>
          <w:sz w:val="24"/>
          <w:lang w:val="de-AT"/>
        </w:rPr>
      </w:pPr>
    </w:p>
    <w:p w:rsidR="00812811" w:rsidRPr="00EE6CB7" w:rsidRDefault="0023251C" w:rsidP="00BA52C1">
      <w:pPr>
        <w:tabs>
          <w:tab w:val="left" w:pos="7655"/>
        </w:tabs>
        <w:spacing w:line="288" w:lineRule="auto"/>
        <w:rPr>
          <w:b/>
          <w:bCs/>
          <w:sz w:val="28"/>
          <w:lang w:val="de-AT"/>
        </w:rPr>
      </w:pPr>
      <w:r w:rsidRPr="00EE6CB7">
        <w:rPr>
          <w:b/>
          <w:bCs/>
          <w:sz w:val="28"/>
          <w:lang w:val="de-AT"/>
        </w:rPr>
        <w:t xml:space="preserve">TELE </w:t>
      </w:r>
      <w:r w:rsidR="00521DB7" w:rsidRPr="00521DB7">
        <w:rPr>
          <w:b/>
          <w:bCs/>
          <w:sz w:val="28"/>
          <w:lang w:val="de-AT"/>
        </w:rPr>
        <w:t>V</w:t>
      </w:r>
      <w:r w:rsidR="00F629FF">
        <w:rPr>
          <w:b/>
          <w:bCs/>
          <w:sz w:val="28"/>
          <w:lang w:val="de-AT"/>
        </w:rPr>
        <w:t>4LM</w:t>
      </w:r>
      <w:r w:rsidR="00521DB7" w:rsidRPr="00521DB7">
        <w:rPr>
          <w:b/>
          <w:bCs/>
          <w:sz w:val="28"/>
          <w:lang w:val="de-AT"/>
        </w:rPr>
        <w:t xml:space="preserve"> </w:t>
      </w:r>
      <w:r w:rsidR="007D54DF" w:rsidRPr="007D54DF">
        <w:rPr>
          <w:b/>
          <w:bCs/>
          <w:sz w:val="28"/>
        </w:rPr>
        <w:t xml:space="preserve">24-240V AC/DC </w:t>
      </w:r>
      <w:r w:rsidR="00521DB7" w:rsidRPr="00521DB7">
        <w:rPr>
          <w:b/>
          <w:bCs/>
          <w:sz w:val="28"/>
          <w:lang w:val="de-AT"/>
        </w:rPr>
        <w:t>– Füllstandsmessung mit 10 Funktionen</w:t>
      </w:r>
    </w:p>
    <w:p w:rsidR="00521DB7" w:rsidRDefault="00521DB7" w:rsidP="00C01083">
      <w:pPr>
        <w:tabs>
          <w:tab w:val="left" w:pos="7655"/>
        </w:tabs>
        <w:spacing w:line="288" w:lineRule="auto"/>
        <w:rPr>
          <w:sz w:val="22"/>
          <w:lang w:val="de-AT"/>
        </w:rPr>
      </w:pPr>
      <w:r w:rsidRPr="00521DB7">
        <w:rPr>
          <w:sz w:val="22"/>
          <w:lang w:val="de-AT"/>
        </w:rPr>
        <w:t>Multiunktions-Level-Monitoring in kompaktem Gehäuse</w:t>
      </w:r>
      <w:r>
        <w:rPr>
          <w:sz w:val="22"/>
          <w:lang w:val="de-AT"/>
        </w:rPr>
        <w:t>.</w:t>
      </w:r>
    </w:p>
    <w:p w:rsidR="00C01083" w:rsidRPr="00EE6CB7" w:rsidRDefault="00C01083" w:rsidP="00C01083">
      <w:pPr>
        <w:tabs>
          <w:tab w:val="left" w:pos="7655"/>
        </w:tabs>
        <w:spacing w:line="288" w:lineRule="auto"/>
        <w:rPr>
          <w:bCs/>
          <w:sz w:val="22"/>
          <w:lang w:val="de-AT"/>
        </w:rPr>
      </w:pPr>
    </w:p>
    <w:p w:rsidR="005E5392" w:rsidRPr="00521DB7" w:rsidRDefault="00521DB7" w:rsidP="005E5392">
      <w:pPr>
        <w:tabs>
          <w:tab w:val="left" w:pos="7655"/>
        </w:tabs>
        <w:spacing w:line="288" w:lineRule="auto"/>
        <w:rPr>
          <w:rFonts w:cs="Helvetica"/>
          <w:b/>
          <w:sz w:val="22"/>
          <w:szCs w:val="24"/>
        </w:rPr>
      </w:pPr>
      <w:r w:rsidRPr="00521DB7">
        <w:rPr>
          <w:rFonts w:cs="Helvetica"/>
          <w:b/>
          <w:sz w:val="22"/>
          <w:szCs w:val="24"/>
        </w:rPr>
        <w:t xml:space="preserve">Das neue Elektrodenrelais V4LM </w:t>
      </w:r>
      <w:r w:rsidR="007D54DF" w:rsidRPr="007D54DF">
        <w:rPr>
          <w:rFonts w:cs="Helvetica"/>
          <w:b/>
          <w:bCs/>
          <w:sz w:val="22"/>
          <w:szCs w:val="24"/>
        </w:rPr>
        <w:t xml:space="preserve">24-240V AC/DC </w:t>
      </w:r>
      <w:r w:rsidRPr="00521DB7">
        <w:rPr>
          <w:rFonts w:cs="Helvetica"/>
          <w:b/>
          <w:sz w:val="22"/>
          <w:szCs w:val="24"/>
        </w:rPr>
        <w:t>von TELE zur Niveau-Überwachung in leitenden Flüssigkeiten vereint 10 verschiedene Fun</w:t>
      </w:r>
      <w:r w:rsidRPr="00521DB7">
        <w:rPr>
          <w:rFonts w:cs="Helvetica"/>
          <w:b/>
          <w:sz w:val="22"/>
          <w:szCs w:val="24"/>
        </w:rPr>
        <w:t>k</w:t>
      </w:r>
      <w:r w:rsidRPr="00521DB7">
        <w:rPr>
          <w:rFonts w:cs="Helvetica"/>
          <w:b/>
          <w:sz w:val="22"/>
          <w:szCs w:val="24"/>
        </w:rPr>
        <w:t xml:space="preserve">tionen in einem sehr kompakten Gerät. Es überwacht den Stand </w:t>
      </w:r>
      <w:r>
        <w:rPr>
          <w:rFonts w:cs="Helvetica"/>
          <w:b/>
          <w:sz w:val="22"/>
          <w:szCs w:val="24"/>
        </w:rPr>
        <w:t>einer</w:t>
      </w:r>
      <w:r w:rsidRPr="00521DB7">
        <w:rPr>
          <w:rFonts w:cs="Helvetica"/>
          <w:b/>
          <w:sz w:val="22"/>
          <w:szCs w:val="24"/>
        </w:rPr>
        <w:t xml:space="preserve"> Flüssigkeit über </w:t>
      </w:r>
      <w:r w:rsidR="004B2EA7">
        <w:rPr>
          <w:rFonts w:cs="Helvetica"/>
          <w:b/>
          <w:sz w:val="22"/>
          <w:szCs w:val="24"/>
        </w:rPr>
        <w:t>Sonden</w:t>
      </w:r>
      <w:r w:rsidRPr="00521DB7">
        <w:rPr>
          <w:rFonts w:cs="Helvetica"/>
          <w:b/>
          <w:sz w:val="22"/>
          <w:szCs w:val="24"/>
        </w:rPr>
        <w:t xml:space="preserve">, die </w:t>
      </w:r>
      <w:r>
        <w:rPr>
          <w:rFonts w:cs="Helvetica"/>
          <w:b/>
          <w:sz w:val="22"/>
          <w:szCs w:val="24"/>
        </w:rPr>
        <w:t xml:space="preserve">direkt </w:t>
      </w:r>
      <w:r w:rsidRPr="00521DB7">
        <w:rPr>
          <w:rFonts w:cs="Helvetica"/>
          <w:b/>
          <w:sz w:val="22"/>
          <w:szCs w:val="24"/>
        </w:rPr>
        <w:t xml:space="preserve">eingetaucht werden. </w:t>
      </w:r>
      <w:r w:rsidR="005E5392">
        <w:rPr>
          <w:rFonts w:cs="Helvetica"/>
          <w:b/>
          <w:sz w:val="22"/>
          <w:szCs w:val="24"/>
        </w:rPr>
        <w:t>Je nach g</w:t>
      </w:r>
      <w:r w:rsidR="005E5392">
        <w:rPr>
          <w:rFonts w:cs="Helvetica"/>
          <w:b/>
          <w:sz w:val="22"/>
          <w:szCs w:val="24"/>
        </w:rPr>
        <w:t>e</w:t>
      </w:r>
      <w:r w:rsidR="005E5392">
        <w:rPr>
          <w:rFonts w:cs="Helvetica"/>
          <w:b/>
          <w:sz w:val="22"/>
          <w:szCs w:val="24"/>
        </w:rPr>
        <w:t xml:space="preserve">wählter Funktion steuert das V4LM so das Zu- und Abpumpen sowie Trocken- und Überlaufalarm. </w:t>
      </w:r>
      <w:r w:rsidR="005E5392" w:rsidRPr="00521DB7">
        <w:rPr>
          <w:rFonts w:cs="Helvetica"/>
          <w:b/>
          <w:sz w:val="22"/>
          <w:szCs w:val="24"/>
        </w:rPr>
        <w:t xml:space="preserve">Das Gerät kommt überall dort zum Einsatz, wo die Einhaltung eines definierten Füllstands ein wichtiges Kriterium für die </w:t>
      </w:r>
      <w:r w:rsidR="005E5392">
        <w:rPr>
          <w:rFonts w:cs="Helvetica"/>
          <w:b/>
          <w:sz w:val="22"/>
          <w:szCs w:val="24"/>
        </w:rPr>
        <w:t xml:space="preserve">Funktion, </w:t>
      </w:r>
      <w:r w:rsidR="005E5392" w:rsidRPr="00521DB7">
        <w:rPr>
          <w:rFonts w:cs="Helvetica"/>
          <w:b/>
          <w:sz w:val="22"/>
          <w:szCs w:val="24"/>
        </w:rPr>
        <w:t>Effizienz und Sicherheit dar</w:t>
      </w:r>
      <w:r w:rsidR="005E5392">
        <w:rPr>
          <w:rFonts w:cs="Helvetica"/>
          <w:b/>
          <w:sz w:val="22"/>
          <w:szCs w:val="24"/>
        </w:rPr>
        <w:t xml:space="preserve">stellt. Es </w:t>
      </w:r>
      <w:r w:rsidR="005E5392" w:rsidRPr="00521DB7">
        <w:rPr>
          <w:rFonts w:cs="Helvetica"/>
          <w:b/>
          <w:sz w:val="22"/>
          <w:szCs w:val="24"/>
        </w:rPr>
        <w:t>schützt Maschinen und Anlagen vor Leckschäden, Flüssigkeitsverlust sowie Trocken- oder Überlauf.</w:t>
      </w:r>
    </w:p>
    <w:p w:rsidR="00FA0465" w:rsidRPr="00521DB7" w:rsidRDefault="00075E7F" w:rsidP="00521DB7">
      <w:pPr>
        <w:tabs>
          <w:tab w:val="left" w:pos="7655"/>
        </w:tabs>
        <w:spacing w:line="288" w:lineRule="auto"/>
        <w:rPr>
          <w:rFonts w:cs="Helvetica"/>
          <w:b/>
          <w:sz w:val="22"/>
          <w:szCs w:val="24"/>
        </w:rPr>
      </w:pPr>
      <w:r w:rsidRPr="00EE6CB7">
        <w:rPr>
          <w:rFonts w:cs="Helvetica"/>
          <w:b/>
          <w:sz w:val="22"/>
          <w:szCs w:val="24"/>
          <w:lang w:val="de-AT"/>
        </w:rPr>
        <w:t>„</w:t>
      </w:r>
      <w:r w:rsidR="00521DB7">
        <w:rPr>
          <w:rFonts w:cs="Helvetica"/>
          <w:b/>
          <w:sz w:val="22"/>
          <w:szCs w:val="24"/>
          <w:lang w:val="de-AT"/>
        </w:rPr>
        <w:t xml:space="preserve">Unsere </w:t>
      </w:r>
      <w:r w:rsidR="00521DB7">
        <w:rPr>
          <w:rFonts w:cs="Helvetica"/>
          <w:b/>
          <w:sz w:val="22"/>
          <w:szCs w:val="24"/>
        </w:rPr>
        <w:t>k</w:t>
      </w:r>
      <w:r w:rsidR="00521DB7" w:rsidRPr="00521DB7">
        <w:rPr>
          <w:rFonts w:cs="Helvetica"/>
          <w:b/>
          <w:sz w:val="22"/>
          <w:szCs w:val="24"/>
        </w:rPr>
        <w:t>onduktive Füllstandüberwachung für leitfähige Flüssigkeiten</w:t>
      </w:r>
      <w:r w:rsidR="00521DB7">
        <w:rPr>
          <w:rFonts w:cs="Helvetica"/>
          <w:b/>
          <w:sz w:val="22"/>
          <w:szCs w:val="24"/>
        </w:rPr>
        <w:t xml:space="preserve"> verfügt über</w:t>
      </w:r>
      <w:r w:rsidR="004B2EA7">
        <w:rPr>
          <w:rFonts w:cs="Helvetica"/>
          <w:b/>
          <w:sz w:val="22"/>
          <w:szCs w:val="24"/>
        </w:rPr>
        <w:t xml:space="preserve"> Eingänge von</w:t>
      </w:r>
      <w:r w:rsidR="00521DB7">
        <w:rPr>
          <w:rFonts w:cs="Helvetica"/>
          <w:b/>
          <w:sz w:val="22"/>
          <w:szCs w:val="24"/>
        </w:rPr>
        <w:t xml:space="preserve"> bis zu vier Levelsonden. </w:t>
      </w:r>
      <w:r w:rsidR="004B2EA7">
        <w:rPr>
          <w:rFonts w:cs="Helvetica"/>
          <w:b/>
          <w:sz w:val="22"/>
          <w:szCs w:val="24"/>
        </w:rPr>
        <w:t>Wir haben 10 Fun</w:t>
      </w:r>
      <w:r w:rsidR="004B2EA7">
        <w:rPr>
          <w:rFonts w:cs="Helvetica"/>
          <w:b/>
          <w:sz w:val="22"/>
          <w:szCs w:val="24"/>
        </w:rPr>
        <w:t>k</w:t>
      </w:r>
      <w:r w:rsidR="004B2EA7">
        <w:rPr>
          <w:rFonts w:cs="Helvetica"/>
          <w:b/>
          <w:sz w:val="22"/>
          <w:szCs w:val="24"/>
        </w:rPr>
        <w:t>tionen in diesem kompakten Gerät vereint und steuern je nach Funkt</w:t>
      </w:r>
      <w:r w:rsidR="004F46FF">
        <w:rPr>
          <w:rFonts w:cs="Helvetica"/>
          <w:b/>
          <w:sz w:val="22"/>
          <w:szCs w:val="24"/>
        </w:rPr>
        <w:t>i</w:t>
      </w:r>
      <w:r w:rsidR="004B2EA7">
        <w:rPr>
          <w:rFonts w:cs="Helvetica"/>
          <w:b/>
          <w:sz w:val="22"/>
          <w:szCs w:val="24"/>
        </w:rPr>
        <w:t xml:space="preserve">on bis zu </w:t>
      </w:r>
      <w:r w:rsidR="005E5392">
        <w:rPr>
          <w:rFonts w:cs="Helvetica"/>
          <w:b/>
          <w:sz w:val="22"/>
          <w:szCs w:val="24"/>
        </w:rPr>
        <w:t>drei</w:t>
      </w:r>
      <w:r w:rsidR="004B2EA7">
        <w:rPr>
          <w:rFonts w:cs="Helvetica"/>
          <w:b/>
          <w:sz w:val="22"/>
          <w:szCs w:val="24"/>
        </w:rPr>
        <w:t xml:space="preserve"> Relaiskontakte abhängig von den Sondenzuständen an um Pumpen, Ventile oder Warnsignale zu schalten</w:t>
      </w:r>
      <w:r w:rsidR="00B21596" w:rsidRPr="00EE6CB7">
        <w:rPr>
          <w:rFonts w:cs="Helvetica"/>
          <w:b/>
          <w:sz w:val="22"/>
          <w:szCs w:val="24"/>
          <w:lang w:val="de-AT"/>
        </w:rPr>
        <w:t xml:space="preserve">“, erklärt </w:t>
      </w:r>
      <w:r w:rsidR="00521DB7">
        <w:rPr>
          <w:rFonts w:cs="Helvetica"/>
          <w:b/>
          <w:sz w:val="22"/>
          <w:szCs w:val="24"/>
          <w:lang w:val="de-AT"/>
        </w:rPr>
        <w:t>Mario Lenotti, Produktmanager bei TELE</w:t>
      </w:r>
      <w:r w:rsidR="00B21596" w:rsidRPr="00EE6CB7">
        <w:rPr>
          <w:rFonts w:cs="Helvetica"/>
          <w:b/>
          <w:sz w:val="22"/>
          <w:szCs w:val="24"/>
          <w:lang w:val="de-AT"/>
        </w:rPr>
        <w:t>.</w:t>
      </w:r>
      <w:r w:rsidR="002648EB" w:rsidRPr="00EE6CB7">
        <w:rPr>
          <w:rFonts w:cs="Helvetica"/>
          <w:b/>
          <w:sz w:val="22"/>
          <w:szCs w:val="24"/>
          <w:lang w:val="de-AT"/>
        </w:rPr>
        <w:t xml:space="preserve"> </w:t>
      </w:r>
    </w:p>
    <w:p w:rsidR="007A2563" w:rsidRPr="00EE6CB7" w:rsidRDefault="007A2563" w:rsidP="007A2563">
      <w:pPr>
        <w:spacing w:line="288" w:lineRule="auto"/>
        <w:ind w:right="425"/>
        <w:rPr>
          <w:rFonts w:cs="Helvetica"/>
          <w:sz w:val="22"/>
          <w:szCs w:val="24"/>
          <w:lang w:val="de-AT"/>
        </w:rPr>
      </w:pPr>
    </w:p>
    <w:p w:rsidR="005E5392" w:rsidRPr="004E3B33" w:rsidRDefault="007A2563" w:rsidP="005E5392">
      <w:pPr>
        <w:spacing w:after="200" w:line="276" w:lineRule="auto"/>
        <w:rPr>
          <w:sz w:val="22"/>
        </w:rPr>
      </w:pPr>
      <w:r w:rsidRPr="004E3B33">
        <w:rPr>
          <w:sz w:val="22"/>
        </w:rPr>
        <w:t>Im Gegensatz zu Schwimmerschaltern enthält das TELE V4LM keine bewegl</w:t>
      </w:r>
      <w:r w:rsidRPr="004E3B33">
        <w:rPr>
          <w:sz w:val="22"/>
        </w:rPr>
        <w:t>i</w:t>
      </w:r>
      <w:r w:rsidRPr="004E3B33">
        <w:rPr>
          <w:sz w:val="22"/>
        </w:rPr>
        <w:t>chen Teile und weist dadurch eine hohe Lebensdauer auf. Anders als bei U</w:t>
      </w:r>
      <w:r w:rsidRPr="004E3B33">
        <w:rPr>
          <w:sz w:val="22"/>
        </w:rPr>
        <w:t>l</w:t>
      </w:r>
      <w:r w:rsidRPr="004E3B33">
        <w:rPr>
          <w:sz w:val="22"/>
        </w:rPr>
        <w:t>traschall- und Radarmessungen ist das Gerät robust gegen Verschmutzu</w:t>
      </w:r>
      <w:r w:rsidRPr="004E3B33">
        <w:rPr>
          <w:sz w:val="22"/>
        </w:rPr>
        <w:t>n</w:t>
      </w:r>
      <w:r w:rsidRPr="004E3B33">
        <w:rPr>
          <w:sz w:val="22"/>
        </w:rPr>
        <w:t>gen, Staub, Schaum, Nebel in den Behältern. Mit extrem geringer Sonde</w:t>
      </w:r>
      <w:r w:rsidRPr="004E3B33">
        <w:rPr>
          <w:sz w:val="22"/>
        </w:rPr>
        <w:t>n</w:t>
      </w:r>
      <w:r w:rsidRPr="004E3B33">
        <w:rPr>
          <w:sz w:val="22"/>
        </w:rPr>
        <w:t>spannung und kleinen Mess-Strömen, bei einem gleichzeitig großen Sensitiv</w:t>
      </w:r>
      <w:r w:rsidRPr="004E3B33">
        <w:rPr>
          <w:sz w:val="22"/>
        </w:rPr>
        <w:t>i</w:t>
      </w:r>
      <w:r w:rsidRPr="004E3B33">
        <w:rPr>
          <w:sz w:val="22"/>
        </w:rPr>
        <w:t xml:space="preserve">tätsfenster </w:t>
      </w:r>
      <w:r w:rsidR="004B2EA7" w:rsidRPr="004E3B33">
        <w:rPr>
          <w:sz w:val="22"/>
        </w:rPr>
        <w:t xml:space="preserve">von 0,25 </w:t>
      </w:r>
      <w:r w:rsidRPr="004E3B33">
        <w:rPr>
          <w:sz w:val="22"/>
        </w:rPr>
        <w:t>bis 500 kOhm, kann die Füllstandsmessung gut für Fütt</w:t>
      </w:r>
      <w:r w:rsidRPr="004E3B33">
        <w:rPr>
          <w:sz w:val="22"/>
        </w:rPr>
        <w:t>e</w:t>
      </w:r>
      <w:r w:rsidRPr="004E3B33">
        <w:rPr>
          <w:sz w:val="22"/>
        </w:rPr>
        <w:t xml:space="preserve">rungsanwendungen eingesetzt werden und </w:t>
      </w:r>
      <w:r w:rsidR="004B2EA7" w:rsidRPr="004E3B33">
        <w:rPr>
          <w:sz w:val="22"/>
        </w:rPr>
        <w:t xml:space="preserve">gefährdet </w:t>
      </w:r>
      <w:r w:rsidRPr="004E3B33">
        <w:rPr>
          <w:sz w:val="22"/>
        </w:rPr>
        <w:t>die Tiere nicht. Durch Wahl der Messfrequenz von 18,3 Hz ermöglicht es eine äußerst robuste Me</w:t>
      </w:r>
      <w:r w:rsidRPr="004E3B33">
        <w:rPr>
          <w:sz w:val="22"/>
        </w:rPr>
        <w:t>s</w:t>
      </w:r>
      <w:r w:rsidRPr="004E3B33">
        <w:rPr>
          <w:sz w:val="22"/>
        </w:rPr>
        <w:t xml:space="preserve">sung ohne Störeinflüsse (keine Harmonische zu Netzfrequenz 50 bzw. 60 Hz). </w:t>
      </w:r>
      <w:r w:rsidR="005E5392" w:rsidRPr="004E3B33">
        <w:rPr>
          <w:sz w:val="22"/>
        </w:rPr>
        <w:t xml:space="preserve">Die Wechselstrommessung vermeidet darüber hinaus auch Knallgasbildung sowie elektrolytische Zersetzung der Sonde, die bei vergleichbaren Geräten mit Gleichstrom-Messung auftreten können.  </w:t>
      </w:r>
      <w:r w:rsidR="005E5392" w:rsidRPr="004E3B33">
        <w:rPr>
          <w:sz w:val="22"/>
        </w:rPr>
        <w:br/>
        <w:t xml:space="preserve">Das TELE V4LM </w:t>
      </w:r>
      <w:r w:rsidR="007D54DF">
        <w:rPr>
          <w:sz w:val="22"/>
        </w:rPr>
        <w:t xml:space="preserve">mit einer Versorgungsspannung von 24-240V AC/DC </w:t>
      </w:r>
      <w:r w:rsidR="005E5392" w:rsidRPr="004E3B33">
        <w:rPr>
          <w:sz w:val="22"/>
        </w:rPr>
        <w:t>wird in der Entsorgungs-, Abwasser- und Schwimmbadtechnik, in der Landwirtschaft oder in der chemischen Industrie eingesetzt, sowie überall sonst, wo die Ei</w:t>
      </w:r>
      <w:r w:rsidR="005E5392" w:rsidRPr="004E3B33">
        <w:rPr>
          <w:sz w:val="22"/>
        </w:rPr>
        <w:t>n</w:t>
      </w:r>
      <w:r w:rsidR="005E5392" w:rsidRPr="004E3B33">
        <w:rPr>
          <w:sz w:val="22"/>
        </w:rPr>
        <w:t>haltung eines definierten Füllstands ein wichtiges Kriterium für die Funktion, Effizienz und Sicherheit darstellt.</w:t>
      </w:r>
    </w:p>
    <w:p w:rsidR="006001E5" w:rsidRPr="00EE6CB7" w:rsidRDefault="006001E5" w:rsidP="006001E5">
      <w:pPr>
        <w:rPr>
          <w:rFonts w:cs="Helvetica"/>
          <w:szCs w:val="48"/>
          <w:lang w:val="de-AT"/>
        </w:rPr>
      </w:pPr>
    </w:p>
    <w:p w:rsidR="00042430" w:rsidRPr="00EE6CB7" w:rsidRDefault="00521DB7" w:rsidP="00042430">
      <w:pPr>
        <w:spacing w:line="288" w:lineRule="auto"/>
        <w:ind w:right="425"/>
        <w:rPr>
          <w:rFonts w:cs="Helvetica"/>
          <w:b/>
          <w:sz w:val="22"/>
          <w:szCs w:val="24"/>
          <w:lang w:val="de-AT"/>
        </w:rPr>
      </w:pPr>
      <w:r>
        <w:rPr>
          <w:rFonts w:cs="Helvetica"/>
          <w:b/>
          <w:sz w:val="22"/>
          <w:szCs w:val="24"/>
          <w:lang w:val="de-AT"/>
        </w:rPr>
        <w:t xml:space="preserve">Die </w:t>
      </w:r>
      <w:r w:rsidR="00651F43" w:rsidRPr="00EE6CB7">
        <w:rPr>
          <w:rFonts w:cs="Helvetica"/>
          <w:b/>
          <w:sz w:val="22"/>
          <w:szCs w:val="24"/>
          <w:lang w:val="de-AT"/>
        </w:rPr>
        <w:t>Funktionen im Detail</w:t>
      </w:r>
      <w:r w:rsidR="00A72BBE">
        <w:rPr>
          <w:rFonts w:cs="Helvetica"/>
          <w:b/>
          <w:sz w:val="22"/>
          <w:szCs w:val="24"/>
          <w:lang w:val="de-AT"/>
        </w:rPr>
        <w:t xml:space="preserve"> [1-10]:</w:t>
      </w:r>
    </w:p>
    <w:p w:rsidR="00A72BBE" w:rsidRDefault="00A72BBE" w:rsidP="00A72BBE">
      <w:pPr>
        <w:spacing w:line="288" w:lineRule="auto"/>
        <w:ind w:right="425"/>
        <w:rPr>
          <w:rFonts w:cs="Helvetica"/>
          <w:bCs/>
          <w:sz w:val="22"/>
          <w:szCs w:val="24"/>
        </w:rPr>
      </w:pPr>
      <w:r>
        <w:rPr>
          <w:rFonts w:cs="Helvetica"/>
          <w:b/>
          <w:bCs/>
          <w:sz w:val="22"/>
          <w:szCs w:val="24"/>
        </w:rPr>
        <w:t xml:space="preserve">[1]  </w:t>
      </w:r>
      <w:r w:rsidR="004B2EA7">
        <w:rPr>
          <w:rFonts w:cs="Helvetica"/>
          <w:b/>
          <w:bCs/>
          <w:sz w:val="22"/>
          <w:szCs w:val="24"/>
        </w:rPr>
        <w:t xml:space="preserve">Zupumpen oder </w:t>
      </w:r>
      <w:r>
        <w:rPr>
          <w:rFonts w:cs="Helvetica"/>
          <w:b/>
          <w:bCs/>
          <w:sz w:val="22"/>
          <w:szCs w:val="24"/>
        </w:rPr>
        <w:t xml:space="preserve">[2] </w:t>
      </w:r>
      <w:r w:rsidR="004B2EA7">
        <w:rPr>
          <w:rFonts w:cs="Helvetica"/>
          <w:b/>
          <w:bCs/>
          <w:sz w:val="22"/>
          <w:szCs w:val="24"/>
        </w:rPr>
        <w:t xml:space="preserve">Abpumpen </w:t>
      </w:r>
      <w:r w:rsidR="0056034A" w:rsidRPr="0056034A">
        <w:rPr>
          <w:rFonts w:cs="Helvetica"/>
          <w:b/>
          <w:bCs/>
          <w:sz w:val="22"/>
          <w:szCs w:val="24"/>
        </w:rPr>
        <w:t>mit Min-/Max-Alarm </w:t>
      </w:r>
      <w:r>
        <w:rPr>
          <w:rFonts w:cs="Helvetica"/>
          <w:bCs/>
          <w:sz w:val="22"/>
          <w:szCs w:val="24"/>
        </w:rPr>
        <w:br/>
      </w:r>
      <w:r w:rsidRPr="007519F0">
        <w:rPr>
          <w:rFonts w:cs="Helvetica"/>
          <w:bCs/>
          <w:sz w:val="22"/>
          <w:szCs w:val="24"/>
        </w:rPr>
        <w:t>1 Behälter, 4 Sonden, 1 Pum</w:t>
      </w:r>
      <w:r>
        <w:rPr>
          <w:rFonts w:cs="Helvetica"/>
          <w:bCs/>
          <w:sz w:val="22"/>
          <w:szCs w:val="24"/>
        </w:rPr>
        <w:t>p</w:t>
      </w:r>
    </w:p>
    <w:p w:rsidR="00A72BBE" w:rsidRPr="007519F0" w:rsidRDefault="00A72BBE" w:rsidP="00A72BBE">
      <w:pPr>
        <w:spacing w:line="288" w:lineRule="auto"/>
        <w:ind w:right="425"/>
        <w:rPr>
          <w:rFonts w:cs="Helvetica"/>
          <w:bCs/>
          <w:sz w:val="22"/>
          <w:szCs w:val="24"/>
        </w:rPr>
      </w:pPr>
      <w:r w:rsidRPr="007519F0">
        <w:rPr>
          <w:rFonts w:cs="Helvetica"/>
          <w:bCs/>
          <w:sz w:val="22"/>
          <w:szCs w:val="24"/>
        </w:rPr>
        <w:t xml:space="preserve">Der </w:t>
      </w:r>
      <w:r>
        <w:rPr>
          <w:rFonts w:cs="Helvetica"/>
          <w:bCs/>
          <w:sz w:val="22"/>
          <w:szCs w:val="24"/>
        </w:rPr>
        <w:t>Füllstand wird durch Zu- bzw. Abpumpen</w:t>
      </w:r>
      <w:r w:rsidRPr="007519F0">
        <w:rPr>
          <w:rFonts w:cs="Helvetica"/>
          <w:bCs/>
          <w:sz w:val="22"/>
          <w:szCs w:val="24"/>
        </w:rPr>
        <w:t xml:space="preserve"> zwischen den Level</w:t>
      </w:r>
      <w:r>
        <w:rPr>
          <w:rFonts w:cs="Helvetica"/>
          <w:bCs/>
          <w:sz w:val="22"/>
          <w:szCs w:val="24"/>
        </w:rPr>
        <w:t>s</w:t>
      </w:r>
      <w:r w:rsidRPr="007519F0">
        <w:rPr>
          <w:rFonts w:cs="Helvetica"/>
          <w:bCs/>
          <w:sz w:val="22"/>
          <w:szCs w:val="24"/>
        </w:rPr>
        <w:t xml:space="preserve"> der Sonde E2 und E3 gehalten. Die Sonden E1 und E4 dienen dem Überlauf- sowie </w:t>
      </w:r>
      <w:r>
        <w:rPr>
          <w:rFonts w:cs="Helvetica"/>
          <w:bCs/>
          <w:sz w:val="22"/>
          <w:szCs w:val="24"/>
        </w:rPr>
        <w:t xml:space="preserve">dem </w:t>
      </w:r>
      <w:r w:rsidRPr="007519F0">
        <w:rPr>
          <w:rFonts w:cs="Helvetica"/>
          <w:bCs/>
          <w:sz w:val="22"/>
          <w:szCs w:val="24"/>
        </w:rPr>
        <w:t>Trockenalarm. Diese beiden Funktion</w:t>
      </w:r>
      <w:r>
        <w:rPr>
          <w:rFonts w:cs="Helvetica"/>
          <w:bCs/>
          <w:sz w:val="22"/>
          <w:szCs w:val="24"/>
        </w:rPr>
        <w:t>en</w:t>
      </w:r>
      <w:r w:rsidRPr="007519F0">
        <w:rPr>
          <w:rFonts w:cs="Helvetica"/>
          <w:bCs/>
          <w:sz w:val="22"/>
          <w:szCs w:val="24"/>
        </w:rPr>
        <w:t xml:space="preserve"> kommen zum Einsatz, wenn durch den Anwenderprozess Flüssigkeit aus dem Behälter en</w:t>
      </w:r>
      <w:r w:rsidRPr="007519F0">
        <w:rPr>
          <w:rFonts w:cs="Helvetica"/>
          <w:bCs/>
          <w:sz w:val="22"/>
          <w:szCs w:val="24"/>
        </w:rPr>
        <w:t>t</w:t>
      </w:r>
      <w:r w:rsidRPr="007519F0">
        <w:rPr>
          <w:rFonts w:cs="Helvetica"/>
          <w:bCs/>
          <w:sz w:val="22"/>
          <w:szCs w:val="24"/>
        </w:rPr>
        <w:t>nommen wird und dieser nicht troc</w:t>
      </w:r>
      <w:r>
        <w:rPr>
          <w:rFonts w:cs="Helvetica"/>
          <w:bCs/>
          <w:sz w:val="22"/>
          <w:szCs w:val="24"/>
        </w:rPr>
        <w:t>ken laufen soll bzw.</w:t>
      </w:r>
      <w:r w:rsidRPr="007519F0">
        <w:rPr>
          <w:rFonts w:cs="Helvetica"/>
          <w:bCs/>
          <w:sz w:val="22"/>
          <w:szCs w:val="24"/>
        </w:rPr>
        <w:t xml:space="preserve"> wenn der Behälter durch den Anwenderprozess befüllt wird und nicht überlaufen soll.</w:t>
      </w:r>
    </w:p>
    <w:p w:rsidR="00A72BBE" w:rsidRPr="0056034A" w:rsidRDefault="00A72BBE" w:rsidP="00A72BBE">
      <w:pPr>
        <w:spacing w:line="288" w:lineRule="auto"/>
        <w:ind w:right="425"/>
        <w:rPr>
          <w:rFonts w:cs="Helvetica"/>
          <w:bCs/>
          <w:sz w:val="22"/>
          <w:szCs w:val="24"/>
        </w:rPr>
      </w:pPr>
    </w:p>
    <w:p w:rsidR="00C16D55" w:rsidRDefault="003C73BD" w:rsidP="00A72BBE">
      <w:pPr>
        <w:spacing w:line="288" w:lineRule="auto"/>
        <w:ind w:right="425"/>
        <w:rPr>
          <w:rFonts w:cs="Helvetica"/>
          <w:bCs/>
          <w:sz w:val="22"/>
          <w:szCs w:val="24"/>
        </w:rPr>
      </w:pPr>
      <w:r>
        <w:rPr>
          <w:rFonts w:cs="Helvetica"/>
          <w:b/>
          <w:bCs/>
          <w:sz w:val="22"/>
          <w:szCs w:val="24"/>
        </w:rPr>
        <w:t>Zu- und Abpumpen</w:t>
      </w:r>
      <w:r w:rsidR="0056034A" w:rsidRPr="0056034A">
        <w:rPr>
          <w:rFonts w:cs="Helvetica"/>
          <w:b/>
          <w:bCs/>
          <w:sz w:val="22"/>
          <w:szCs w:val="24"/>
        </w:rPr>
        <w:t xml:space="preserve"> (bidirektional) </w:t>
      </w:r>
      <w:r w:rsidR="00A72BBE" w:rsidRPr="0056034A">
        <w:rPr>
          <w:rFonts w:cs="Helvetica"/>
          <w:b/>
          <w:bCs/>
          <w:sz w:val="22"/>
          <w:szCs w:val="24"/>
        </w:rPr>
        <w:t xml:space="preserve">mit </w:t>
      </w:r>
      <w:r w:rsidR="00A72BBE">
        <w:rPr>
          <w:rFonts w:cs="Helvetica"/>
          <w:b/>
          <w:bCs/>
          <w:sz w:val="22"/>
          <w:szCs w:val="24"/>
        </w:rPr>
        <w:t xml:space="preserve">[3] </w:t>
      </w:r>
      <w:r w:rsidR="00A72BBE" w:rsidRPr="0056034A">
        <w:rPr>
          <w:rFonts w:cs="Helvetica"/>
          <w:b/>
          <w:bCs/>
          <w:sz w:val="22"/>
          <w:szCs w:val="24"/>
        </w:rPr>
        <w:t>Min-</w:t>
      </w:r>
      <w:r w:rsidR="00A72BBE">
        <w:rPr>
          <w:rFonts w:cs="Helvetica"/>
          <w:b/>
          <w:bCs/>
          <w:sz w:val="22"/>
          <w:szCs w:val="24"/>
        </w:rPr>
        <w:t xml:space="preserve"> bzw. [4] Max-</w:t>
      </w:r>
      <w:r w:rsidR="00A72BBE" w:rsidRPr="0056034A">
        <w:rPr>
          <w:rFonts w:cs="Helvetica"/>
          <w:b/>
          <w:bCs/>
          <w:sz w:val="22"/>
          <w:szCs w:val="24"/>
        </w:rPr>
        <w:t>Alarm </w:t>
      </w:r>
      <w:r w:rsidR="00A72BBE" w:rsidRPr="0056034A" w:rsidDel="00A72BBE">
        <w:rPr>
          <w:rFonts w:cs="Helvetica"/>
          <w:b/>
          <w:bCs/>
          <w:sz w:val="22"/>
          <w:szCs w:val="24"/>
        </w:rPr>
        <w:t xml:space="preserve"> </w:t>
      </w:r>
    </w:p>
    <w:p w:rsidR="00C16D55" w:rsidRDefault="00C16D55" w:rsidP="00A72BBE">
      <w:pPr>
        <w:spacing w:line="288" w:lineRule="auto"/>
        <w:ind w:right="425"/>
        <w:rPr>
          <w:rFonts w:cs="Helvetica"/>
          <w:bCs/>
          <w:sz w:val="22"/>
          <w:szCs w:val="24"/>
        </w:rPr>
      </w:pPr>
      <w:r w:rsidRPr="0056034A">
        <w:rPr>
          <w:rFonts w:cs="Helvetica"/>
          <w:bCs/>
          <w:sz w:val="22"/>
          <w:szCs w:val="24"/>
        </w:rPr>
        <w:t>1 Behälter, 4 Sonden, 2 Pumpen</w:t>
      </w:r>
    </w:p>
    <w:p w:rsidR="00A72BBE" w:rsidRDefault="00A72BBE" w:rsidP="00A72BBE">
      <w:pPr>
        <w:spacing w:line="288" w:lineRule="auto"/>
        <w:ind w:right="425"/>
        <w:rPr>
          <w:rFonts w:cs="Helvetica"/>
          <w:bCs/>
          <w:sz w:val="22"/>
          <w:szCs w:val="24"/>
        </w:rPr>
      </w:pPr>
      <w:r>
        <w:rPr>
          <w:rFonts w:cs="Helvetica"/>
          <w:bCs/>
          <w:sz w:val="22"/>
          <w:szCs w:val="24"/>
        </w:rPr>
        <w:t xml:space="preserve">Der </w:t>
      </w:r>
      <w:r w:rsidRPr="0056034A">
        <w:rPr>
          <w:rFonts w:cs="Helvetica"/>
          <w:bCs/>
          <w:sz w:val="22"/>
          <w:szCs w:val="24"/>
        </w:rPr>
        <w:t>Füllstand wird durch Zu- und Abpumpen zwischen den Level</w:t>
      </w:r>
      <w:r>
        <w:rPr>
          <w:rFonts w:cs="Helvetica"/>
          <w:bCs/>
          <w:sz w:val="22"/>
          <w:szCs w:val="24"/>
        </w:rPr>
        <w:t>s</w:t>
      </w:r>
      <w:r w:rsidRPr="0056034A">
        <w:rPr>
          <w:rFonts w:cs="Helvetica"/>
          <w:bCs/>
          <w:sz w:val="22"/>
          <w:szCs w:val="24"/>
        </w:rPr>
        <w:t xml:space="preserve"> der Sonden E1 und E3 </w:t>
      </w:r>
      <w:r>
        <w:rPr>
          <w:rFonts w:cs="Helvetica"/>
          <w:bCs/>
          <w:sz w:val="22"/>
          <w:szCs w:val="24"/>
        </w:rPr>
        <w:t xml:space="preserve">bzw. E2 und E4 </w:t>
      </w:r>
      <w:r w:rsidRPr="0056034A">
        <w:rPr>
          <w:rFonts w:cs="Helvetica"/>
          <w:bCs/>
          <w:sz w:val="22"/>
          <w:szCs w:val="24"/>
        </w:rPr>
        <w:t xml:space="preserve">gehalten. </w:t>
      </w:r>
      <w:r>
        <w:rPr>
          <w:rFonts w:cs="Helvetica"/>
          <w:bCs/>
          <w:sz w:val="22"/>
          <w:szCs w:val="24"/>
        </w:rPr>
        <w:t>Die Min-Alarm-Funktion [3] kommt zum Einsatz</w:t>
      </w:r>
      <w:r w:rsidRPr="0056034A">
        <w:rPr>
          <w:rFonts w:cs="Helvetica"/>
          <w:bCs/>
          <w:sz w:val="22"/>
          <w:szCs w:val="24"/>
        </w:rPr>
        <w:t>, wenn Trockenlauf als Alarmkriterium (Sonde E4) erwünscht ist und durch den Anwenderprozess Befüllung als auch En</w:t>
      </w:r>
      <w:r w:rsidRPr="0056034A">
        <w:rPr>
          <w:rFonts w:cs="Helvetica"/>
          <w:bCs/>
          <w:sz w:val="22"/>
          <w:szCs w:val="24"/>
        </w:rPr>
        <w:t>t</w:t>
      </w:r>
      <w:r w:rsidRPr="0056034A">
        <w:rPr>
          <w:rFonts w:cs="Helvetica"/>
          <w:bCs/>
          <w:sz w:val="22"/>
          <w:szCs w:val="24"/>
        </w:rPr>
        <w:t>nahme erfolgt.</w:t>
      </w:r>
      <w:r>
        <w:rPr>
          <w:rFonts w:cs="Helvetica"/>
          <w:bCs/>
          <w:sz w:val="22"/>
          <w:szCs w:val="24"/>
        </w:rPr>
        <w:t xml:space="preserve"> Die Max-Alarm-Funktion [4] kommt zum Einsatz, </w:t>
      </w:r>
      <w:r w:rsidRPr="0056034A">
        <w:rPr>
          <w:rFonts w:cs="Helvetica"/>
          <w:bCs/>
          <w:sz w:val="22"/>
          <w:szCs w:val="24"/>
        </w:rPr>
        <w:t>wenn Überlauf als Alarmkriterium (Sonde E1) erwünscht ist und durch den A</w:t>
      </w:r>
      <w:r w:rsidRPr="0056034A">
        <w:rPr>
          <w:rFonts w:cs="Helvetica"/>
          <w:bCs/>
          <w:sz w:val="22"/>
          <w:szCs w:val="24"/>
        </w:rPr>
        <w:t>n</w:t>
      </w:r>
      <w:r w:rsidRPr="0056034A">
        <w:rPr>
          <w:rFonts w:cs="Helvetica"/>
          <w:bCs/>
          <w:sz w:val="22"/>
          <w:szCs w:val="24"/>
        </w:rPr>
        <w:t>wenderprozess Befüllung als auch Entnahme erfolgt.</w:t>
      </w:r>
    </w:p>
    <w:p w:rsidR="00A72BBE" w:rsidRPr="0056034A" w:rsidRDefault="00A72BBE" w:rsidP="00A72BBE">
      <w:pPr>
        <w:numPr>
          <w:ins w:id="0" w:author="Barbara" w:date="2017-11-06T14:33:00Z"/>
        </w:numPr>
        <w:spacing w:line="288" w:lineRule="auto"/>
        <w:ind w:right="425"/>
        <w:rPr>
          <w:rFonts w:cs="Helvetica"/>
          <w:bCs/>
          <w:sz w:val="22"/>
          <w:szCs w:val="24"/>
        </w:rPr>
      </w:pPr>
    </w:p>
    <w:p w:rsidR="00A72BBE" w:rsidRDefault="004E3B33" w:rsidP="00A72BBE">
      <w:pPr>
        <w:spacing w:line="288" w:lineRule="auto"/>
        <w:ind w:right="425"/>
        <w:rPr>
          <w:rFonts w:cs="Helvetica"/>
          <w:bCs/>
          <w:sz w:val="22"/>
          <w:szCs w:val="24"/>
        </w:rPr>
      </w:pPr>
      <w:r>
        <w:rPr>
          <w:rFonts w:cs="Helvetica"/>
          <w:b/>
          <w:bCs/>
          <w:sz w:val="22"/>
          <w:szCs w:val="24"/>
        </w:rPr>
        <w:t xml:space="preserve">[5] </w:t>
      </w:r>
      <w:r w:rsidR="007B04A0">
        <w:rPr>
          <w:rFonts w:cs="Helvetica"/>
          <w:b/>
          <w:bCs/>
          <w:sz w:val="22"/>
          <w:szCs w:val="24"/>
        </w:rPr>
        <w:t>Zupumpen oder</w:t>
      </w:r>
      <w:r>
        <w:rPr>
          <w:rFonts w:cs="Helvetica"/>
          <w:b/>
          <w:bCs/>
          <w:sz w:val="22"/>
          <w:szCs w:val="24"/>
        </w:rPr>
        <w:t xml:space="preserve"> [6] </w:t>
      </w:r>
      <w:r w:rsidR="007B04A0">
        <w:rPr>
          <w:rFonts w:cs="Helvetica"/>
          <w:b/>
          <w:bCs/>
          <w:sz w:val="22"/>
          <w:szCs w:val="24"/>
        </w:rPr>
        <w:t xml:space="preserve">Abpumpen </w:t>
      </w:r>
      <w:r>
        <w:rPr>
          <w:rFonts w:cs="Helvetica"/>
          <w:b/>
          <w:bCs/>
          <w:sz w:val="22"/>
          <w:szCs w:val="24"/>
        </w:rPr>
        <w:t>für zwei unabhängige Behälter</w:t>
      </w:r>
    </w:p>
    <w:p w:rsidR="004E3B33" w:rsidRDefault="004E3B33" w:rsidP="004E3B33">
      <w:pPr>
        <w:spacing w:line="288" w:lineRule="auto"/>
        <w:ind w:right="425"/>
        <w:rPr>
          <w:rFonts w:cs="Helvetica"/>
          <w:bCs/>
          <w:sz w:val="22"/>
          <w:szCs w:val="24"/>
        </w:rPr>
      </w:pPr>
      <w:r w:rsidRPr="0056034A">
        <w:rPr>
          <w:rFonts w:cs="Helvetica"/>
          <w:bCs/>
          <w:sz w:val="22"/>
          <w:szCs w:val="24"/>
        </w:rPr>
        <w:t>2 Behälter, 1-4 Sonden, 1-2 Pumpen</w:t>
      </w:r>
      <w:r w:rsidRPr="0056034A">
        <w:rPr>
          <w:rFonts w:cs="Helvetica"/>
          <w:bCs/>
          <w:sz w:val="22"/>
          <w:szCs w:val="24"/>
        </w:rPr>
        <w:br/>
        <w:t>Zu</w:t>
      </w:r>
      <w:r>
        <w:rPr>
          <w:rFonts w:cs="Helvetica"/>
          <w:bCs/>
          <w:sz w:val="22"/>
          <w:szCs w:val="24"/>
        </w:rPr>
        <w:t>- bzw. Ab</w:t>
      </w:r>
      <w:r w:rsidRPr="0056034A">
        <w:rPr>
          <w:rFonts w:cs="Helvetica"/>
          <w:bCs/>
          <w:sz w:val="22"/>
          <w:szCs w:val="24"/>
        </w:rPr>
        <w:t>pumpen zwischen</w:t>
      </w:r>
      <w:r>
        <w:rPr>
          <w:rFonts w:cs="Helvetica"/>
          <w:bCs/>
          <w:sz w:val="22"/>
          <w:szCs w:val="24"/>
        </w:rPr>
        <w:t xml:space="preserve"> den Sonden E1-E2 bzw. E3-E4. (a</w:t>
      </w:r>
      <w:r w:rsidRPr="0056034A">
        <w:rPr>
          <w:rFonts w:cs="Helvetica"/>
          <w:bCs/>
          <w:sz w:val="22"/>
          <w:szCs w:val="24"/>
        </w:rPr>
        <w:t xml:space="preserve">lternativ auch Steuerung um </w:t>
      </w:r>
      <w:r>
        <w:rPr>
          <w:rFonts w:cs="Helvetica"/>
          <w:bCs/>
          <w:sz w:val="22"/>
          <w:szCs w:val="24"/>
        </w:rPr>
        <w:t xml:space="preserve">nur </w:t>
      </w:r>
      <w:r w:rsidRPr="0056034A">
        <w:rPr>
          <w:rFonts w:cs="Helvetica"/>
          <w:bCs/>
          <w:sz w:val="22"/>
          <w:szCs w:val="24"/>
        </w:rPr>
        <w:t>eine Sonde). Diese Funktion ermöglicht die P</w:t>
      </w:r>
      <w:r w:rsidRPr="0056034A">
        <w:rPr>
          <w:rFonts w:cs="Helvetica"/>
          <w:bCs/>
          <w:sz w:val="22"/>
          <w:szCs w:val="24"/>
        </w:rPr>
        <w:t>e</w:t>
      </w:r>
      <w:r w:rsidRPr="0056034A">
        <w:rPr>
          <w:rFonts w:cs="Helvetica"/>
          <w:bCs/>
          <w:sz w:val="22"/>
          <w:szCs w:val="24"/>
        </w:rPr>
        <w:t>gelsteuerung in zwei separaten Behältern mit nur einem Gerät. Es ist auch die Steuerung von Kaskaden möglich. Keine Alarme.</w:t>
      </w:r>
    </w:p>
    <w:p w:rsidR="004E3B33" w:rsidRDefault="004E3B33" w:rsidP="004E3B33">
      <w:pPr>
        <w:spacing w:line="288" w:lineRule="auto"/>
        <w:ind w:right="425"/>
        <w:rPr>
          <w:rFonts w:cs="Helvetica"/>
          <w:b/>
          <w:bCs/>
          <w:sz w:val="22"/>
          <w:szCs w:val="24"/>
        </w:rPr>
      </w:pPr>
    </w:p>
    <w:p w:rsidR="004E3B33" w:rsidRDefault="0056034A" w:rsidP="004E3B33">
      <w:pPr>
        <w:spacing w:line="288" w:lineRule="auto"/>
        <w:ind w:right="425"/>
        <w:rPr>
          <w:rFonts w:cs="Helvetica"/>
          <w:b/>
          <w:bCs/>
          <w:sz w:val="22"/>
          <w:szCs w:val="24"/>
        </w:rPr>
      </w:pPr>
      <w:r w:rsidRPr="0056034A">
        <w:rPr>
          <w:rFonts w:cs="Helvetica"/>
          <w:b/>
          <w:bCs/>
          <w:sz w:val="22"/>
          <w:szCs w:val="24"/>
        </w:rPr>
        <w:t>Pumpenwechselfunktion</w:t>
      </w:r>
      <w:r w:rsidR="007B04A0">
        <w:rPr>
          <w:rFonts w:cs="Helvetica"/>
          <w:b/>
          <w:bCs/>
          <w:sz w:val="22"/>
          <w:szCs w:val="24"/>
        </w:rPr>
        <w:t xml:space="preserve">, </w:t>
      </w:r>
      <w:r w:rsidR="004E3B33">
        <w:rPr>
          <w:rFonts w:cs="Helvetica"/>
          <w:b/>
          <w:bCs/>
          <w:sz w:val="22"/>
          <w:szCs w:val="24"/>
        </w:rPr>
        <w:t xml:space="preserve">[7] </w:t>
      </w:r>
      <w:r w:rsidR="007B04A0">
        <w:rPr>
          <w:rFonts w:cs="Helvetica"/>
          <w:b/>
          <w:bCs/>
          <w:sz w:val="22"/>
          <w:szCs w:val="24"/>
        </w:rPr>
        <w:t xml:space="preserve">Zupumpen oder </w:t>
      </w:r>
      <w:r w:rsidR="004E3B33">
        <w:rPr>
          <w:rFonts w:cs="Helvetica"/>
          <w:b/>
          <w:bCs/>
          <w:sz w:val="22"/>
          <w:szCs w:val="24"/>
        </w:rPr>
        <w:t xml:space="preserve">[8] </w:t>
      </w:r>
      <w:r w:rsidR="007B04A0">
        <w:rPr>
          <w:rFonts w:cs="Helvetica"/>
          <w:b/>
          <w:bCs/>
          <w:sz w:val="22"/>
          <w:szCs w:val="24"/>
        </w:rPr>
        <w:t>Abpumpen</w:t>
      </w:r>
    </w:p>
    <w:p w:rsidR="004E3B33" w:rsidRDefault="004E3B33" w:rsidP="004E3B33">
      <w:pPr>
        <w:spacing w:line="288" w:lineRule="auto"/>
        <w:ind w:right="425"/>
        <w:rPr>
          <w:rFonts w:cs="Helvetica"/>
          <w:bCs/>
          <w:sz w:val="22"/>
          <w:szCs w:val="24"/>
        </w:rPr>
      </w:pPr>
      <w:r w:rsidRPr="0056034A">
        <w:rPr>
          <w:rFonts w:cs="Helvetica"/>
          <w:bCs/>
          <w:sz w:val="22"/>
          <w:szCs w:val="24"/>
        </w:rPr>
        <w:t>1 Behälter, 2 Sonden, 2 Pumpen</w:t>
      </w:r>
      <w:r w:rsidRPr="0056034A">
        <w:rPr>
          <w:rFonts w:cs="Helvetica"/>
          <w:bCs/>
          <w:sz w:val="22"/>
          <w:szCs w:val="24"/>
        </w:rPr>
        <w:br/>
        <w:t>Zupumpen zwischen den Regelsonden E1 und E2. Das V4LM fungiert als intelligenter Pumpenwechsler (für gleichmäßige Verwendung) mit Pu</w:t>
      </w:r>
      <w:r w:rsidRPr="0056034A">
        <w:rPr>
          <w:rFonts w:cs="Helvetica"/>
          <w:bCs/>
          <w:sz w:val="22"/>
          <w:szCs w:val="24"/>
        </w:rPr>
        <w:t>m</w:t>
      </w:r>
      <w:r w:rsidRPr="0056034A">
        <w:rPr>
          <w:rFonts w:cs="Helvetica"/>
          <w:bCs/>
          <w:sz w:val="22"/>
          <w:szCs w:val="24"/>
        </w:rPr>
        <w:t>penüberwachung. Im Fehlerfall einer Pumpe wird dauerhaft die verble</w:t>
      </w:r>
      <w:r w:rsidRPr="0056034A">
        <w:rPr>
          <w:rFonts w:cs="Helvetica"/>
          <w:bCs/>
          <w:sz w:val="22"/>
          <w:szCs w:val="24"/>
        </w:rPr>
        <w:t>i</w:t>
      </w:r>
      <w:r w:rsidRPr="0056034A">
        <w:rPr>
          <w:rFonts w:cs="Helvetica"/>
          <w:bCs/>
          <w:sz w:val="22"/>
          <w:szCs w:val="24"/>
        </w:rPr>
        <w:t xml:space="preserve">bende Pumpe priorisiert und ein Alarm ausgegeben. </w:t>
      </w:r>
      <w:r>
        <w:rPr>
          <w:rFonts w:cs="Helvetica"/>
          <w:bCs/>
          <w:sz w:val="22"/>
          <w:szCs w:val="24"/>
        </w:rPr>
        <w:t xml:space="preserve">Diese </w:t>
      </w:r>
      <w:r w:rsidR="00BD04FA">
        <w:rPr>
          <w:rFonts w:cs="Helvetica"/>
          <w:bCs/>
          <w:sz w:val="22"/>
          <w:szCs w:val="24"/>
        </w:rPr>
        <w:t>Zupump</w:t>
      </w:r>
      <w:r>
        <w:rPr>
          <w:rFonts w:cs="Helvetica"/>
          <w:bCs/>
          <w:sz w:val="22"/>
          <w:szCs w:val="24"/>
        </w:rPr>
        <w:t xml:space="preserve">- bzw. </w:t>
      </w:r>
      <w:r w:rsidR="00BD04FA">
        <w:rPr>
          <w:rFonts w:cs="Helvetica"/>
          <w:bCs/>
          <w:sz w:val="22"/>
          <w:szCs w:val="24"/>
        </w:rPr>
        <w:t>Abpump</w:t>
      </w:r>
      <w:r>
        <w:rPr>
          <w:rFonts w:cs="Helvetica"/>
          <w:bCs/>
          <w:sz w:val="22"/>
          <w:szCs w:val="24"/>
        </w:rPr>
        <w:t xml:space="preserve">-Funktion kommt zum Einsatz, </w:t>
      </w:r>
      <w:r w:rsidRPr="0056034A">
        <w:rPr>
          <w:rFonts w:cs="Helvetica"/>
          <w:bCs/>
          <w:sz w:val="22"/>
          <w:szCs w:val="24"/>
        </w:rPr>
        <w:t>wenn die Anlage über zwei redu</w:t>
      </w:r>
      <w:r w:rsidRPr="0056034A">
        <w:rPr>
          <w:rFonts w:cs="Helvetica"/>
          <w:bCs/>
          <w:sz w:val="22"/>
          <w:szCs w:val="24"/>
        </w:rPr>
        <w:t>n</w:t>
      </w:r>
      <w:r w:rsidRPr="0056034A">
        <w:rPr>
          <w:rFonts w:cs="Helvetica"/>
          <w:bCs/>
          <w:sz w:val="22"/>
          <w:szCs w:val="24"/>
        </w:rPr>
        <w:t>dante Pumpen verfügt.</w:t>
      </w:r>
    </w:p>
    <w:p w:rsidR="004E3B33" w:rsidRDefault="004E3B33" w:rsidP="004E3B33">
      <w:pPr>
        <w:numPr>
          <w:ins w:id="1" w:author="Barbara" w:date="2017-11-06T14:49:00Z"/>
        </w:numPr>
        <w:spacing w:line="288" w:lineRule="auto"/>
        <w:ind w:right="425"/>
        <w:rPr>
          <w:rFonts w:cs="Helvetica"/>
          <w:bCs/>
          <w:sz w:val="22"/>
          <w:szCs w:val="24"/>
        </w:rPr>
      </w:pPr>
    </w:p>
    <w:p w:rsidR="004E3B33" w:rsidRDefault="004E3B33" w:rsidP="004E3B33">
      <w:pPr>
        <w:spacing w:line="288" w:lineRule="auto"/>
        <w:ind w:right="425"/>
        <w:rPr>
          <w:rFonts w:cs="Helvetica"/>
          <w:b/>
          <w:bCs/>
          <w:sz w:val="22"/>
          <w:szCs w:val="24"/>
        </w:rPr>
      </w:pPr>
      <w:r>
        <w:rPr>
          <w:rFonts w:cs="Helvetica"/>
          <w:b/>
          <w:bCs/>
          <w:sz w:val="22"/>
          <w:szCs w:val="24"/>
        </w:rPr>
        <w:t xml:space="preserve">[9] </w:t>
      </w:r>
      <w:r w:rsidR="0056034A" w:rsidRPr="0056034A">
        <w:rPr>
          <w:rFonts w:cs="Helvetica"/>
          <w:b/>
          <w:bCs/>
          <w:sz w:val="22"/>
          <w:szCs w:val="24"/>
        </w:rPr>
        <w:t>Brunnensteuerung</w:t>
      </w:r>
    </w:p>
    <w:p w:rsidR="004E3B33" w:rsidRDefault="004E3B33" w:rsidP="004E3B33">
      <w:pPr>
        <w:spacing w:line="288" w:lineRule="auto"/>
        <w:ind w:right="425"/>
        <w:rPr>
          <w:rFonts w:cs="Helvetica"/>
          <w:bCs/>
          <w:sz w:val="22"/>
          <w:szCs w:val="24"/>
        </w:rPr>
      </w:pPr>
      <w:r w:rsidRPr="004E3B33">
        <w:rPr>
          <w:rFonts w:cs="Helvetica"/>
          <w:bCs/>
          <w:sz w:val="22"/>
          <w:szCs w:val="24"/>
        </w:rPr>
        <w:t>1 Brunnen, 1 Hochbehälter, 3 Sonden, 1 Pumpe</w:t>
      </w:r>
      <w:r w:rsidRPr="004E3B33">
        <w:rPr>
          <w:rFonts w:cs="Helvetica"/>
          <w:bCs/>
          <w:sz w:val="22"/>
          <w:szCs w:val="24"/>
        </w:rPr>
        <w:br/>
        <w:t>Die Funktion dient der Wasserversorgung mittels Hochbehälter und Bru</w:t>
      </w:r>
      <w:r w:rsidRPr="004E3B33">
        <w:rPr>
          <w:rFonts w:cs="Helvetica"/>
          <w:bCs/>
          <w:sz w:val="22"/>
          <w:szCs w:val="24"/>
        </w:rPr>
        <w:t>n</w:t>
      </w:r>
      <w:r w:rsidRPr="004E3B33">
        <w:rPr>
          <w:rFonts w:cs="Helvetica"/>
          <w:bCs/>
          <w:sz w:val="22"/>
          <w:szCs w:val="24"/>
        </w:rPr>
        <w:t>nen (Zupumpen vom Brunnen in den Hochbehälter). Alarmfunktionen: Brunnenalarm (Brunnen trocken) und Trockenalarm (Hochbehälter als auch Brunnen ohne Wasser).</w:t>
      </w:r>
    </w:p>
    <w:p w:rsidR="004E3B33" w:rsidRPr="004E3B33" w:rsidRDefault="004E3B33" w:rsidP="004E3B33">
      <w:pPr>
        <w:numPr>
          <w:ins w:id="2" w:author="Barbara" w:date="2017-11-06T14:50:00Z"/>
        </w:numPr>
        <w:spacing w:line="288" w:lineRule="auto"/>
        <w:ind w:right="425"/>
        <w:rPr>
          <w:rFonts w:cs="Helvetica"/>
          <w:bCs/>
          <w:sz w:val="22"/>
          <w:szCs w:val="24"/>
        </w:rPr>
      </w:pPr>
    </w:p>
    <w:p w:rsidR="004E3B33" w:rsidRPr="0056034A" w:rsidRDefault="004E3B33" w:rsidP="004E3B33">
      <w:pPr>
        <w:spacing w:line="288" w:lineRule="auto"/>
        <w:ind w:right="425"/>
        <w:rPr>
          <w:rFonts w:cs="Helvetica"/>
          <w:bCs/>
          <w:sz w:val="22"/>
          <w:szCs w:val="24"/>
        </w:rPr>
      </w:pPr>
      <w:r>
        <w:rPr>
          <w:rFonts w:cs="Helvetica"/>
          <w:b/>
          <w:bCs/>
          <w:sz w:val="22"/>
          <w:szCs w:val="24"/>
        </w:rPr>
        <w:t xml:space="preserve">[10] </w:t>
      </w:r>
      <w:r w:rsidRPr="0056034A">
        <w:rPr>
          <w:rFonts w:cs="Helvetica"/>
          <w:b/>
          <w:bCs/>
          <w:sz w:val="22"/>
          <w:szCs w:val="24"/>
        </w:rPr>
        <w:t>Graycode-Aus</w:t>
      </w:r>
      <w:r>
        <w:rPr>
          <w:rFonts w:cs="Helvetica"/>
          <w:b/>
          <w:bCs/>
          <w:sz w:val="22"/>
          <w:szCs w:val="24"/>
        </w:rPr>
        <w:t>gabe zur Anbindung an SPS</w:t>
      </w:r>
      <w:r>
        <w:rPr>
          <w:rFonts w:cs="Helvetica"/>
          <w:b/>
          <w:bCs/>
          <w:sz w:val="22"/>
          <w:szCs w:val="24"/>
        </w:rPr>
        <w:br/>
      </w:r>
      <w:r w:rsidRPr="0056034A">
        <w:rPr>
          <w:rFonts w:cs="Helvetica"/>
          <w:bCs/>
          <w:sz w:val="22"/>
          <w:szCs w:val="24"/>
        </w:rPr>
        <w:t xml:space="preserve">1-4 Behälter, 1-4 </w:t>
      </w:r>
      <w:r>
        <w:rPr>
          <w:rFonts w:cs="Helvetica"/>
          <w:bCs/>
          <w:sz w:val="22"/>
          <w:szCs w:val="24"/>
        </w:rPr>
        <w:t>Sonden, SPS-Steuerung</w:t>
      </w:r>
      <w:r>
        <w:rPr>
          <w:rFonts w:cs="Helvetica"/>
          <w:bCs/>
          <w:sz w:val="22"/>
          <w:szCs w:val="24"/>
        </w:rPr>
        <w:br/>
        <w:t>Über die drei</w:t>
      </w:r>
      <w:r w:rsidRPr="0056034A">
        <w:rPr>
          <w:rFonts w:cs="Helvetica"/>
          <w:bCs/>
          <w:sz w:val="22"/>
          <w:szCs w:val="24"/>
        </w:rPr>
        <w:t xml:space="preserve"> Ausgangsrelais werden die Sondenzustände mittels Gra</w:t>
      </w:r>
      <w:r w:rsidRPr="0056034A">
        <w:rPr>
          <w:rFonts w:cs="Helvetica"/>
          <w:bCs/>
          <w:sz w:val="22"/>
          <w:szCs w:val="24"/>
        </w:rPr>
        <w:t>y</w:t>
      </w:r>
      <w:r w:rsidRPr="0056034A">
        <w:rPr>
          <w:rFonts w:cs="Helvetica"/>
          <w:bCs/>
          <w:sz w:val="22"/>
          <w:szCs w:val="24"/>
        </w:rPr>
        <w:t xml:space="preserve">codierung ausgegeben. So sind für einen Behälter bis zu </w:t>
      </w:r>
      <w:r>
        <w:rPr>
          <w:rFonts w:cs="Helvetica"/>
          <w:bCs/>
          <w:sz w:val="22"/>
          <w:szCs w:val="24"/>
        </w:rPr>
        <w:t>vier</w:t>
      </w:r>
      <w:r w:rsidRPr="0056034A">
        <w:rPr>
          <w:rFonts w:cs="Helvetica"/>
          <w:bCs/>
          <w:sz w:val="22"/>
          <w:szCs w:val="24"/>
        </w:rPr>
        <w:t xml:space="preserve"> Füllstandl</w:t>
      </w:r>
      <w:r w:rsidRPr="0056034A">
        <w:rPr>
          <w:rFonts w:cs="Helvetica"/>
          <w:bCs/>
          <w:sz w:val="22"/>
          <w:szCs w:val="24"/>
        </w:rPr>
        <w:t>e</w:t>
      </w:r>
      <w:r w:rsidRPr="0056034A">
        <w:rPr>
          <w:rFonts w:cs="Helvetica"/>
          <w:bCs/>
          <w:sz w:val="22"/>
          <w:szCs w:val="24"/>
        </w:rPr>
        <w:t>vel</w:t>
      </w:r>
      <w:r>
        <w:rPr>
          <w:rFonts w:cs="Helvetica"/>
          <w:bCs/>
          <w:sz w:val="22"/>
          <w:szCs w:val="24"/>
        </w:rPr>
        <w:t>s</w:t>
      </w:r>
      <w:r w:rsidRPr="0056034A">
        <w:rPr>
          <w:rFonts w:cs="Helvetica"/>
          <w:bCs/>
          <w:sz w:val="22"/>
          <w:szCs w:val="24"/>
        </w:rPr>
        <w:t xml:space="preserve"> auswertbar</w:t>
      </w:r>
      <w:r>
        <w:rPr>
          <w:rFonts w:cs="Helvetica"/>
          <w:bCs/>
          <w:sz w:val="22"/>
          <w:szCs w:val="24"/>
        </w:rPr>
        <w:t>,</w:t>
      </w:r>
      <w:r w:rsidRPr="0056034A">
        <w:rPr>
          <w:rFonts w:cs="Helvetica"/>
          <w:bCs/>
          <w:sz w:val="22"/>
          <w:szCs w:val="24"/>
        </w:rPr>
        <w:t xml:space="preserve"> z.B. </w:t>
      </w:r>
      <w:r>
        <w:rPr>
          <w:rFonts w:cs="Helvetica"/>
          <w:bCs/>
          <w:sz w:val="22"/>
          <w:szCs w:val="24"/>
        </w:rPr>
        <w:t>durch eine</w:t>
      </w:r>
      <w:r w:rsidRPr="0056034A">
        <w:rPr>
          <w:rFonts w:cs="Helvetica"/>
          <w:bCs/>
          <w:sz w:val="22"/>
          <w:szCs w:val="24"/>
        </w:rPr>
        <w:t xml:space="preserve"> SPS-Steuerung.</w:t>
      </w:r>
      <w:r w:rsidRPr="0056034A">
        <w:rPr>
          <w:rFonts w:cs="Helvetica"/>
          <w:bCs/>
          <w:sz w:val="22"/>
          <w:szCs w:val="24"/>
        </w:rPr>
        <w:br/>
        <w:t>Wird pro Behälter nur eine Sonde verbaut, können bis zu vier Behälter auf Über- / Trockenlauf überwacht werden (ohne Zuweisung, welcher Behä</w:t>
      </w:r>
      <w:r w:rsidRPr="0056034A">
        <w:rPr>
          <w:rFonts w:cs="Helvetica"/>
          <w:bCs/>
          <w:sz w:val="22"/>
          <w:szCs w:val="24"/>
        </w:rPr>
        <w:t>l</w:t>
      </w:r>
      <w:r w:rsidRPr="0056034A">
        <w:rPr>
          <w:rFonts w:cs="Helvetica"/>
          <w:bCs/>
          <w:sz w:val="22"/>
          <w:szCs w:val="24"/>
        </w:rPr>
        <w:t>ter den Alarm sendet).</w:t>
      </w:r>
    </w:p>
    <w:p w:rsidR="00651F43" w:rsidRPr="00EE6CB7" w:rsidRDefault="00651F43" w:rsidP="00651F43">
      <w:pPr>
        <w:spacing w:line="288" w:lineRule="auto"/>
        <w:ind w:right="425"/>
        <w:rPr>
          <w:rFonts w:cs="Helvetica"/>
          <w:sz w:val="22"/>
          <w:szCs w:val="24"/>
          <w:lang w:val="de-AT"/>
        </w:rPr>
      </w:pPr>
      <w:bookmarkStart w:id="3" w:name="_GoBack"/>
      <w:bookmarkEnd w:id="3"/>
    </w:p>
    <w:p w:rsidR="00276F69" w:rsidRPr="00EE6CB7" w:rsidRDefault="00276F69" w:rsidP="00D859CA">
      <w:pPr>
        <w:tabs>
          <w:tab w:val="left" w:pos="7088"/>
        </w:tabs>
        <w:spacing w:line="240" w:lineRule="auto"/>
        <w:ind w:right="-1843"/>
        <w:rPr>
          <w:rFonts w:cs="Helvetica"/>
          <w:sz w:val="22"/>
          <w:szCs w:val="24"/>
          <w:lang w:val="de-AT"/>
        </w:rPr>
      </w:pPr>
    </w:p>
    <w:p w:rsidR="00D859CA" w:rsidRPr="00EE6CB7" w:rsidRDefault="00DE3753" w:rsidP="00D859CA">
      <w:pPr>
        <w:tabs>
          <w:tab w:val="left" w:pos="7088"/>
        </w:tabs>
        <w:spacing w:line="240" w:lineRule="auto"/>
        <w:ind w:right="-1843"/>
        <w:rPr>
          <w:b/>
          <w:sz w:val="22"/>
          <w:lang w:val="de-AT"/>
        </w:rPr>
      </w:pPr>
      <w:r w:rsidRPr="00EE6CB7">
        <w:rPr>
          <w:b/>
          <w:sz w:val="22"/>
          <w:lang w:val="de-AT"/>
        </w:rPr>
        <w:t xml:space="preserve">Text und Bildmaterial stehen auf </w:t>
      </w:r>
      <w:r w:rsidRPr="00EE6CB7">
        <w:rPr>
          <w:b/>
          <w:sz w:val="22"/>
          <w:lang w:val="de-AT"/>
        </w:rPr>
        <w:br/>
      </w:r>
      <w:hyperlink r:id="rId8" w:history="1">
        <w:r w:rsidRPr="00EE6CB7">
          <w:rPr>
            <w:rStyle w:val="Link"/>
            <w:b/>
            <w:sz w:val="22"/>
            <w:lang w:val="de-AT"/>
          </w:rPr>
          <w:t>http://www.tele-online.com/organisation/kontakt/presse</w:t>
        </w:r>
      </w:hyperlink>
      <w:r w:rsidRPr="00EE6CB7">
        <w:rPr>
          <w:b/>
          <w:sz w:val="22"/>
          <w:lang w:val="de-AT"/>
        </w:rPr>
        <w:br/>
      </w:r>
      <w:r w:rsidR="00D859CA" w:rsidRPr="00EE6CB7">
        <w:rPr>
          <w:b/>
          <w:sz w:val="22"/>
          <w:lang w:val="de-AT"/>
        </w:rPr>
        <w:t>zum Download bereit.</w:t>
      </w:r>
    </w:p>
    <w:p w:rsidR="00D859CA" w:rsidRPr="00EE6CB7" w:rsidRDefault="00D859CA" w:rsidP="00D859CA">
      <w:pPr>
        <w:spacing w:line="288" w:lineRule="auto"/>
        <w:ind w:right="-1843"/>
        <w:rPr>
          <w:color w:val="000000"/>
          <w:sz w:val="22"/>
          <w:lang w:val="de-AT"/>
        </w:rPr>
      </w:pPr>
    </w:p>
    <w:p w:rsidR="00B21596" w:rsidRPr="00EE6CB7" w:rsidRDefault="00B21596" w:rsidP="00B21596">
      <w:pPr>
        <w:pStyle w:val="berschrift5"/>
        <w:spacing w:line="240" w:lineRule="auto"/>
        <w:ind w:right="-1843"/>
        <w:rPr>
          <w:i w:val="0"/>
          <w:color w:val="000000"/>
          <w:sz w:val="22"/>
          <w:lang w:val="de-AT"/>
        </w:rPr>
      </w:pPr>
      <w:r w:rsidRPr="00EE6CB7">
        <w:rPr>
          <w:i w:val="0"/>
          <w:color w:val="000000"/>
          <w:sz w:val="22"/>
          <w:lang w:val="de-AT"/>
        </w:rPr>
        <w:t>Weitere Informationen:</w:t>
      </w:r>
    </w:p>
    <w:p w:rsidR="00B21596" w:rsidRPr="00EE6CB7" w:rsidRDefault="00B21596" w:rsidP="00B21596">
      <w:pPr>
        <w:pStyle w:val="berschrift5"/>
        <w:spacing w:line="240" w:lineRule="auto"/>
        <w:ind w:right="-1843"/>
        <w:rPr>
          <w:b w:val="0"/>
          <w:i w:val="0"/>
          <w:color w:val="000000"/>
          <w:sz w:val="22"/>
          <w:lang w:val="de-AT"/>
        </w:rPr>
      </w:pPr>
      <w:r w:rsidRPr="00EE6CB7">
        <w:rPr>
          <w:b w:val="0"/>
          <w:i w:val="0"/>
          <w:color w:val="000000"/>
          <w:sz w:val="22"/>
          <w:lang w:val="de-AT"/>
        </w:rPr>
        <w:t>TELE Haase Steuergeräte GmbH – Mag. (FH) Barbara Reininger</w:t>
      </w:r>
    </w:p>
    <w:p w:rsidR="00B21596" w:rsidRPr="00EE6CB7" w:rsidRDefault="00B21596" w:rsidP="00B21596">
      <w:pPr>
        <w:pStyle w:val="berschrift5"/>
        <w:spacing w:line="240" w:lineRule="auto"/>
        <w:ind w:right="-1843"/>
        <w:rPr>
          <w:b w:val="0"/>
          <w:i w:val="0"/>
          <w:color w:val="000000"/>
          <w:sz w:val="22"/>
          <w:lang w:val="de-AT"/>
        </w:rPr>
      </w:pPr>
      <w:r w:rsidRPr="00EE6CB7">
        <w:rPr>
          <w:b w:val="0"/>
          <w:i w:val="0"/>
          <w:color w:val="000000"/>
          <w:sz w:val="22"/>
          <w:lang w:val="de-AT"/>
        </w:rPr>
        <w:t>Vorarlberger Allee 38 – A-1230 Wien</w:t>
      </w:r>
    </w:p>
    <w:p w:rsidR="00B21596" w:rsidRPr="004B2EA7" w:rsidRDefault="00B21596" w:rsidP="00B21596">
      <w:pPr>
        <w:pStyle w:val="berschrift5"/>
        <w:spacing w:line="240" w:lineRule="auto"/>
        <w:ind w:right="-1843"/>
        <w:rPr>
          <w:b w:val="0"/>
          <w:i w:val="0"/>
          <w:color w:val="000000"/>
          <w:sz w:val="22"/>
          <w:lang w:val="en-US"/>
        </w:rPr>
      </w:pPr>
      <w:r w:rsidRPr="004B2EA7">
        <w:rPr>
          <w:b w:val="0"/>
          <w:i w:val="0"/>
          <w:color w:val="000000"/>
          <w:sz w:val="22"/>
          <w:lang w:val="en-US"/>
        </w:rPr>
        <w:t>Tel.: +43 1 614 74-0 – Fax: +43 1 614 74-100</w:t>
      </w:r>
    </w:p>
    <w:p w:rsidR="00B21596" w:rsidRPr="004B2EA7" w:rsidRDefault="00DD2634" w:rsidP="00B21596">
      <w:pPr>
        <w:rPr>
          <w:color w:val="000000"/>
          <w:sz w:val="22"/>
          <w:lang w:val="en-US"/>
        </w:rPr>
      </w:pPr>
      <w:hyperlink r:id="rId9" w:history="1">
        <w:r w:rsidR="00B21596" w:rsidRPr="004B2EA7">
          <w:rPr>
            <w:rStyle w:val="Link"/>
            <w:sz w:val="22"/>
            <w:lang w:val="en-US"/>
          </w:rPr>
          <w:t>barbara.reininger@tele-haase.at</w:t>
        </w:r>
      </w:hyperlink>
      <w:r w:rsidR="00B21596" w:rsidRPr="004B2EA7">
        <w:rPr>
          <w:color w:val="000000"/>
          <w:sz w:val="22"/>
          <w:lang w:val="en-US"/>
        </w:rPr>
        <w:t xml:space="preserve"> – </w:t>
      </w:r>
      <w:hyperlink r:id="rId10" w:history="1">
        <w:r w:rsidR="00B21596" w:rsidRPr="004B2EA7">
          <w:rPr>
            <w:rStyle w:val="Link"/>
            <w:sz w:val="22"/>
            <w:lang w:val="en-US"/>
          </w:rPr>
          <w:t>www.tele-online.com</w:t>
        </w:r>
      </w:hyperlink>
    </w:p>
    <w:p w:rsidR="007528E9" w:rsidRPr="004B2EA7" w:rsidRDefault="007528E9" w:rsidP="00B21596">
      <w:pPr>
        <w:pStyle w:val="berschrift1"/>
        <w:spacing w:line="240" w:lineRule="auto"/>
        <w:ind w:right="-1843"/>
        <w:rPr>
          <w:lang w:val="en-US"/>
        </w:rPr>
      </w:pPr>
    </w:p>
    <w:p w:rsidR="00B21596" w:rsidRPr="00EE6CB7" w:rsidRDefault="00B21596" w:rsidP="00B21596">
      <w:pPr>
        <w:pStyle w:val="berschrift1"/>
        <w:spacing w:line="240" w:lineRule="auto"/>
        <w:ind w:right="-1843"/>
        <w:rPr>
          <w:sz w:val="22"/>
          <w:szCs w:val="22"/>
          <w:lang w:val="de-AT"/>
        </w:rPr>
      </w:pPr>
      <w:r w:rsidRPr="00EE6CB7">
        <w:rPr>
          <w:sz w:val="22"/>
          <w:lang w:val="de-AT"/>
        </w:rPr>
        <w:t>Über TELE</w:t>
      </w:r>
    </w:p>
    <w:p w:rsidR="00B21596" w:rsidRPr="00EE6CB7" w:rsidRDefault="00B21596" w:rsidP="007528E9">
      <w:pPr>
        <w:pStyle w:val="berschrift1"/>
        <w:ind w:right="-1276"/>
        <w:rPr>
          <w:b w:val="0"/>
          <w:szCs w:val="22"/>
          <w:lang w:val="de-AT"/>
        </w:rPr>
      </w:pPr>
      <w:r w:rsidRPr="00EE6CB7">
        <w:rPr>
          <w:b w:val="0"/>
          <w:szCs w:val="22"/>
          <w:lang w:val="de-AT"/>
        </w:rPr>
        <w:t>Das 1963 gegründete Unternehmen macht Produkte für eine bessere Welt und ist Spezialist für hochwertige Industrieelektronik wie Überwachungstechnologie, Zeitrelais, Leistungselektronik oder Netz- und Anlagenschutz. Als „Smart Factory“ ist TELE ein Innovationslabor für verknüpfte Technologien und produziert am Standort Wien Technologielösungen für Branchen wie Maschinen- und Anlagenbau, Erneuerbare Energien oder Water &amp; Waste. Die TELE-Organisationskultur ist frei von klassischen Hierarchien. Dadurch entsteht der nötige Freiraum für eigenverantwortliches Engagement und außergewöhnliche Ideen. Im Jahr 2014 erwirtschaftete das Unternehmen rund 14 Millionen Euro, davon entfielen 10,5 Millionen Euro auf das Exportgeschäft. Neben dem Standort Wien mit über 90 Mitarbeitern gehört ein internationales Netz von über 60 Handelspartnern zur TELE Gruppe.</w:t>
      </w:r>
    </w:p>
    <w:p w:rsidR="006E6E36" w:rsidRPr="00EE6CB7" w:rsidRDefault="006E6E36" w:rsidP="00EA7241">
      <w:pPr>
        <w:pStyle w:val="berschrift1"/>
        <w:spacing w:line="240" w:lineRule="auto"/>
        <w:ind w:right="-1843"/>
        <w:rPr>
          <w:lang w:val="de-AT"/>
        </w:rPr>
      </w:pPr>
    </w:p>
    <w:sectPr w:rsidR="006E6E36" w:rsidRPr="00EE6CB7" w:rsidSect="00026833">
      <w:headerReference w:type="even" r:id="rId11"/>
      <w:headerReference w:type="default" r:id="rId12"/>
      <w:footerReference w:type="even" r:id="rId13"/>
      <w:footerReference w:type="default" r:id="rId14"/>
      <w:headerReference w:type="first" r:id="rId15"/>
      <w:footerReference w:type="first" r:id="rId16"/>
      <w:pgSz w:w="11906" w:h="16838"/>
      <w:pgMar w:top="2269" w:right="2834" w:bottom="1418" w:left="1417" w:header="708" w:footer="708" w:gutter="0"/>
      <w:cols w:space="708"/>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F46FF" w:rsidRDefault="004F46FF">
      <w:pPr>
        <w:spacing w:line="240" w:lineRule="auto"/>
      </w:pPr>
      <w:r>
        <w:separator/>
      </w:r>
    </w:p>
  </w:endnote>
  <w:endnote w:type="continuationSeparator" w:id="0">
    <w:p w:rsidR="004F46FF" w:rsidRDefault="004F46FF">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00000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L Univers 45 Light">
    <w:altName w:val="Arial"/>
    <w:charset w:val="00"/>
    <w:family w:val="auto"/>
    <w:pitch w:val="variable"/>
    <w:sig w:usb0="03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6FF" w:rsidRDefault="004F46FF">
    <w:pPr>
      <w:pStyle w:val="Fuzeile"/>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6FF" w:rsidRDefault="004F46FF">
    <w:pPr>
      <w:pStyle w:val="Fuzeile"/>
    </w:pPr>
  </w:p>
</w:ftr>
</file>

<file path=word/footer3.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6FF" w:rsidRDefault="004F46FF">
    <w:pPr>
      <w:pStyle w:val="Fuzeile"/>
    </w:pPr>
  </w:p>
</w:ftr>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F46FF" w:rsidRDefault="004F46FF">
      <w:pPr>
        <w:spacing w:line="240" w:lineRule="auto"/>
      </w:pPr>
      <w:r>
        <w:separator/>
      </w:r>
    </w:p>
  </w:footnote>
  <w:footnote w:type="continuationSeparator" w:id="0">
    <w:p w:rsidR="004F46FF" w:rsidRDefault="004F46FF">
      <w:pPr>
        <w:spacing w:line="240" w:lineRule="auto"/>
      </w:pPr>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6FF" w:rsidRDefault="004F46FF">
    <w:pPr>
      <w:pStyle w:val="Kopfzeile"/>
    </w:pPr>
  </w:p>
</w:hdr>
</file>

<file path=word/header2.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6FF" w:rsidRDefault="004F46FF">
    <w:pPr>
      <w:spacing w:line="288" w:lineRule="auto"/>
      <w:rPr>
        <w:color w:val="000000"/>
        <w:spacing w:val="62"/>
        <w:sz w:val="32"/>
      </w:rPr>
    </w:pPr>
  </w:p>
  <w:p w:rsidR="004F46FF" w:rsidRDefault="004F46FF">
    <w:pPr>
      <w:spacing w:line="288" w:lineRule="auto"/>
      <w:rPr>
        <w:color w:val="000000"/>
        <w:spacing w:val="62"/>
        <w:sz w:val="32"/>
      </w:rPr>
    </w:pPr>
    <w:r w:rsidRPr="00A77311">
      <w:rPr>
        <w:noProof/>
      </w:rPr>
      <w:drawing>
        <wp:anchor distT="0" distB="0" distL="114300" distR="114300" simplePos="0" relativeHeight="251659264" behindDoc="0" locked="0" layoutInCell="1" allowOverlap="1">
          <wp:simplePos x="0" y="0"/>
          <wp:positionH relativeFrom="column">
            <wp:posOffset>4601845</wp:posOffset>
          </wp:positionH>
          <wp:positionV relativeFrom="paragraph">
            <wp:posOffset>-10795</wp:posOffset>
          </wp:positionV>
          <wp:extent cx="1579880" cy="477520"/>
          <wp:effectExtent l="25400" t="0" r="0" b="0"/>
          <wp:wrapTight wrapText="bothSides">
            <wp:wrapPolygon edited="0">
              <wp:start x="-348" y="0"/>
              <wp:lineTo x="-348" y="20764"/>
              <wp:lineTo x="21591" y="20764"/>
              <wp:lineTo x="21591" y="0"/>
              <wp:lineTo x="-348" y="0"/>
            </wp:wrapPolygon>
          </wp:wrapTight>
          <wp:docPr id="2" name="Grafik 2" descr="tele-logo-480x480px_beschni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le-logo-480x480px_beschnitten.jpg"/>
                  <pic:cNvPicPr/>
                </pic:nvPicPr>
                <pic:blipFill>
                  <a:blip r:embed="rId1"/>
                  <a:stretch>
                    <a:fillRect/>
                  </a:stretch>
                </pic:blipFill>
                <pic:spPr>
                  <a:xfrm>
                    <a:off x="0" y="0"/>
                    <a:ext cx="1575435" cy="475615"/>
                  </a:xfrm>
                  <a:prstGeom prst="rect">
                    <a:avLst/>
                  </a:prstGeom>
                </pic:spPr>
              </pic:pic>
            </a:graphicData>
          </a:graphic>
        </wp:anchor>
      </w:drawing>
    </w:r>
  </w:p>
  <w:p w:rsidR="004F46FF" w:rsidRDefault="004F46FF">
    <w:pPr>
      <w:spacing w:line="288" w:lineRule="auto"/>
      <w:rPr>
        <w:color w:val="000000"/>
        <w:spacing w:val="62"/>
        <w:sz w:val="32"/>
      </w:rPr>
    </w:pPr>
    <w:r>
      <w:rPr>
        <w:color w:val="000000"/>
        <w:spacing w:val="62"/>
        <w:sz w:val="32"/>
      </w:rPr>
      <w:t>PRESSEINFORMATION</w:t>
    </w:r>
  </w:p>
  <w:p w:rsidR="004F46FF" w:rsidRDefault="004F46FF">
    <w:pPr>
      <w:pStyle w:val="Kopfzeile"/>
      <w:tabs>
        <w:tab w:val="clear" w:pos="9072"/>
        <w:tab w:val="right" w:pos="9639"/>
      </w:tabs>
      <w:ind w:right="-2267"/>
      <w:jc w:val="right"/>
    </w:pPr>
  </w:p>
</w:hdr>
</file>

<file path=word/header3.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46FF" w:rsidRDefault="004F46FF">
    <w:pPr>
      <w:pStyle w:val="Kopfzeile"/>
    </w:pPr>
  </w:p>
</w:hd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DC5C6592"/>
    <w:lvl w:ilvl="0" w:tplc="0C1267FE">
      <w:numFmt w:val="none"/>
      <w:lvlText w:val=""/>
      <w:lvlJc w:val="left"/>
      <w:pPr>
        <w:tabs>
          <w:tab w:val="num" w:pos="360"/>
        </w:tabs>
      </w:pPr>
    </w:lvl>
    <w:lvl w:ilvl="1" w:tplc="143488F2">
      <w:numFmt w:val="decimal"/>
      <w:lvlText w:val=""/>
      <w:lvlJc w:val="left"/>
    </w:lvl>
    <w:lvl w:ilvl="2" w:tplc="2E3AC89A">
      <w:numFmt w:val="decimal"/>
      <w:lvlText w:val=""/>
      <w:lvlJc w:val="left"/>
    </w:lvl>
    <w:lvl w:ilvl="3" w:tplc="42B6CBC6">
      <w:numFmt w:val="decimal"/>
      <w:lvlText w:val=""/>
      <w:lvlJc w:val="left"/>
    </w:lvl>
    <w:lvl w:ilvl="4" w:tplc="F08CC68E">
      <w:numFmt w:val="decimal"/>
      <w:lvlText w:val=""/>
      <w:lvlJc w:val="left"/>
    </w:lvl>
    <w:lvl w:ilvl="5" w:tplc="C3AE8CEE">
      <w:numFmt w:val="decimal"/>
      <w:lvlText w:val=""/>
      <w:lvlJc w:val="left"/>
    </w:lvl>
    <w:lvl w:ilvl="6" w:tplc="F8B623D2">
      <w:numFmt w:val="decimal"/>
      <w:lvlText w:val=""/>
      <w:lvlJc w:val="left"/>
    </w:lvl>
    <w:lvl w:ilvl="7" w:tplc="745087AA">
      <w:numFmt w:val="decimal"/>
      <w:lvlText w:val=""/>
      <w:lvlJc w:val="left"/>
    </w:lvl>
    <w:lvl w:ilvl="8" w:tplc="FDA68626">
      <w:numFmt w:val="decimal"/>
      <w:lvlText w:val=""/>
      <w:lvlJc w:val="left"/>
    </w:lvl>
  </w:abstractNum>
  <w:abstractNum w:abstractNumId="1">
    <w:nsid w:val="057101E3"/>
    <w:multiLevelType w:val="multilevel"/>
    <w:tmpl w:val="FB8831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E5E5852"/>
    <w:multiLevelType w:val="multilevel"/>
    <w:tmpl w:val="28AA6D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0E5C6B"/>
    <w:multiLevelType w:val="multilevel"/>
    <w:tmpl w:val="6EC2AB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AC665E6"/>
    <w:multiLevelType w:val="multilevel"/>
    <w:tmpl w:val="CA385D2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1DDA6CB4"/>
    <w:multiLevelType w:val="multilevel"/>
    <w:tmpl w:val="AEE4E7BA"/>
    <w:lvl w:ilvl="0">
      <w:start w:val="1"/>
      <w:numFmt w:val="bullet"/>
      <w:suff w:val="space"/>
      <w:lvlText w:val=""/>
      <w:lvlJc w:val="left"/>
      <w:pPr>
        <w:ind w:left="426" w:hanging="284"/>
      </w:pPr>
      <w:rPr>
        <w:rFonts w:ascii="Symbol" w:hAnsi="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abstractNum w:abstractNumId="6">
    <w:nsid w:val="2892270B"/>
    <w:multiLevelType w:val="multilevel"/>
    <w:tmpl w:val="177648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2270B6F"/>
    <w:multiLevelType w:val="hybridMultilevel"/>
    <w:tmpl w:val="85F8FD4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Arial"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Arial"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Arial"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4FC37D5"/>
    <w:multiLevelType w:val="hybridMultilevel"/>
    <w:tmpl w:val="F842BA6A"/>
    <w:lvl w:ilvl="0" w:tplc="087CB792">
      <w:numFmt w:val="bullet"/>
      <w:lvlText w:val="-"/>
      <w:lvlJc w:val="left"/>
      <w:pPr>
        <w:ind w:left="720" w:hanging="360"/>
      </w:pPr>
      <w:rPr>
        <w:rFonts w:ascii="Calibri" w:eastAsiaTheme="minorHAnsi" w:hAnsi="Calibri" w:cstheme="minorBidi" w:hint="default"/>
      </w:rPr>
    </w:lvl>
    <w:lvl w:ilvl="1" w:tplc="0C070003" w:tentative="1">
      <w:start w:val="1"/>
      <w:numFmt w:val="bullet"/>
      <w:lvlText w:val="o"/>
      <w:lvlJc w:val="left"/>
      <w:pPr>
        <w:ind w:left="1440" w:hanging="360"/>
      </w:pPr>
      <w:rPr>
        <w:rFonts w:ascii="Courier New" w:hAnsi="Courier New" w:cs="Tahoma" w:hint="default"/>
      </w:rPr>
    </w:lvl>
    <w:lvl w:ilvl="2" w:tplc="0C070005" w:tentative="1">
      <w:start w:val="1"/>
      <w:numFmt w:val="bullet"/>
      <w:lvlText w:val=""/>
      <w:lvlJc w:val="left"/>
      <w:pPr>
        <w:ind w:left="2160" w:hanging="360"/>
      </w:pPr>
      <w:rPr>
        <w:rFonts w:ascii="Wingdings" w:hAnsi="Wingdings" w:hint="default"/>
      </w:rPr>
    </w:lvl>
    <w:lvl w:ilvl="3" w:tplc="0C070001" w:tentative="1">
      <w:start w:val="1"/>
      <w:numFmt w:val="bullet"/>
      <w:lvlText w:val=""/>
      <w:lvlJc w:val="left"/>
      <w:pPr>
        <w:ind w:left="2880" w:hanging="360"/>
      </w:pPr>
      <w:rPr>
        <w:rFonts w:ascii="Symbol" w:hAnsi="Symbol" w:hint="default"/>
      </w:rPr>
    </w:lvl>
    <w:lvl w:ilvl="4" w:tplc="0C070003" w:tentative="1">
      <w:start w:val="1"/>
      <w:numFmt w:val="bullet"/>
      <w:lvlText w:val="o"/>
      <w:lvlJc w:val="left"/>
      <w:pPr>
        <w:ind w:left="3600" w:hanging="360"/>
      </w:pPr>
      <w:rPr>
        <w:rFonts w:ascii="Courier New" w:hAnsi="Courier New" w:cs="Tahoma" w:hint="default"/>
      </w:rPr>
    </w:lvl>
    <w:lvl w:ilvl="5" w:tplc="0C070005" w:tentative="1">
      <w:start w:val="1"/>
      <w:numFmt w:val="bullet"/>
      <w:lvlText w:val=""/>
      <w:lvlJc w:val="left"/>
      <w:pPr>
        <w:ind w:left="4320" w:hanging="360"/>
      </w:pPr>
      <w:rPr>
        <w:rFonts w:ascii="Wingdings" w:hAnsi="Wingdings" w:hint="default"/>
      </w:rPr>
    </w:lvl>
    <w:lvl w:ilvl="6" w:tplc="0C070001" w:tentative="1">
      <w:start w:val="1"/>
      <w:numFmt w:val="bullet"/>
      <w:lvlText w:val=""/>
      <w:lvlJc w:val="left"/>
      <w:pPr>
        <w:ind w:left="5040" w:hanging="360"/>
      </w:pPr>
      <w:rPr>
        <w:rFonts w:ascii="Symbol" w:hAnsi="Symbol" w:hint="default"/>
      </w:rPr>
    </w:lvl>
    <w:lvl w:ilvl="7" w:tplc="0C070003" w:tentative="1">
      <w:start w:val="1"/>
      <w:numFmt w:val="bullet"/>
      <w:lvlText w:val="o"/>
      <w:lvlJc w:val="left"/>
      <w:pPr>
        <w:ind w:left="5760" w:hanging="360"/>
      </w:pPr>
      <w:rPr>
        <w:rFonts w:ascii="Courier New" w:hAnsi="Courier New" w:cs="Tahoma" w:hint="default"/>
      </w:rPr>
    </w:lvl>
    <w:lvl w:ilvl="8" w:tplc="0C070005" w:tentative="1">
      <w:start w:val="1"/>
      <w:numFmt w:val="bullet"/>
      <w:lvlText w:val=""/>
      <w:lvlJc w:val="left"/>
      <w:pPr>
        <w:ind w:left="6480" w:hanging="360"/>
      </w:pPr>
      <w:rPr>
        <w:rFonts w:ascii="Wingdings" w:hAnsi="Wingdings" w:hint="default"/>
      </w:rPr>
    </w:lvl>
  </w:abstractNum>
  <w:abstractNum w:abstractNumId="9">
    <w:nsid w:val="50FC187F"/>
    <w:multiLevelType w:val="hybridMultilevel"/>
    <w:tmpl w:val="DB282D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nsid w:val="71EF355C"/>
    <w:multiLevelType w:val="hybridMultilevel"/>
    <w:tmpl w:val="AEE4E7BA"/>
    <w:lvl w:ilvl="0" w:tplc="1206D6AA">
      <w:start w:val="1"/>
      <w:numFmt w:val="bullet"/>
      <w:suff w:val="space"/>
      <w:lvlText w:val=""/>
      <w:lvlJc w:val="left"/>
      <w:pPr>
        <w:ind w:left="426" w:hanging="284"/>
      </w:pPr>
      <w:rPr>
        <w:rFonts w:ascii="Symbol" w:hAnsi="Symbol" w:hint="default"/>
      </w:rPr>
    </w:lvl>
    <w:lvl w:ilvl="1" w:tplc="0C070003" w:tentative="1">
      <w:start w:val="1"/>
      <w:numFmt w:val="bullet"/>
      <w:lvlText w:val="o"/>
      <w:lvlJc w:val="left"/>
      <w:pPr>
        <w:ind w:left="1582" w:hanging="360"/>
      </w:pPr>
      <w:rPr>
        <w:rFonts w:ascii="Courier New" w:hAnsi="Courier New" w:cs="Courier New" w:hint="default"/>
      </w:rPr>
    </w:lvl>
    <w:lvl w:ilvl="2" w:tplc="0C070005" w:tentative="1">
      <w:start w:val="1"/>
      <w:numFmt w:val="bullet"/>
      <w:lvlText w:val=""/>
      <w:lvlJc w:val="left"/>
      <w:pPr>
        <w:ind w:left="2302" w:hanging="360"/>
      </w:pPr>
      <w:rPr>
        <w:rFonts w:ascii="Wingdings" w:hAnsi="Wingdings" w:hint="default"/>
      </w:rPr>
    </w:lvl>
    <w:lvl w:ilvl="3" w:tplc="0C070001" w:tentative="1">
      <w:start w:val="1"/>
      <w:numFmt w:val="bullet"/>
      <w:lvlText w:val=""/>
      <w:lvlJc w:val="left"/>
      <w:pPr>
        <w:ind w:left="3022" w:hanging="360"/>
      </w:pPr>
      <w:rPr>
        <w:rFonts w:ascii="Symbol" w:hAnsi="Symbol" w:hint="default"/>
      </w:rPr>
    </w:lvl>
    <w:lvl w:ilvl="4" w:tplc="0C070003" w:tentative="1">
      <w:start w:val="1"/>
      <w:numFmt w:val="bullet"/>
      <w:lvlText w:val="o"/>
      <w:lvlJc w:val="left"/>
      <w:pPr>
        <w:ind w:left="3742" w:hanging="360"/>
      </w:pPr>
      <w:rPr>
        <w:rFonts w:ascii="Courier New" w:hAnsi="Courier New" w:cs="Courier New" w:hint="default"/>
      </w:rPr>
    </w:lvl>
    <w:lvl w:ilvl="5" w:tplc="0C070005" w:tentative="1">
      <w:start w:val="1"/>
      <w:numFmt w:val="bullet"/>
      <w:lvlText w:val=""/>
      <w:lvlJc w:val="left"/>
      <w:pPr>
        <w:ind w:left="4462" w:hanging="360"/>
      </w:pPr>
      <w:rPr>
        <w:rFonts w:ascii="Wingdings" w:hAnsi="Wingdings" w:hint="default"/>
      </w:rPr>
    </w:lvl>
    <w:lvl w:ilvl="6" w:tplc="0C070001" w:tentative="1">
      <w:start w:val="1"/>
      <w:numFmt w:val="bullet"/>
      <w:lvlText w:val=""/>
      <w:lvlJc w:val="left"/>
      <w:pPr>
        <w:ind w:left="5182" w:hanging="360"/>
      </w:pPr>
      <w:rPr>
        <w:rFonts w:ascii="Symbol" w:hAnsi="Symbol" w:hint="default"/>
      </w:rPr>
    </w:lvl>
    <w:lvl w:ilvl="7" w:tplc="0C070003" w:tentative="1">
      <w:start w:val="1"/>
      <w:numFmt w:val="bullet"/>
      <w:lvlText w:val="o"/>
      <w:lvlJc w:val="left"/>
      <w:pPr>
        <w:ind w:left="5902" w:hanging="360"/>
      </w:pPr>
      <w:rPr>
        <w:rFonts w:ascii="Courier New" w:hAnsi="Courier New" w:cs="Courier New" w:hint="default"/>
      </w:rPr>
    </w:lvl>
    <w:lvl w:ilvl="8" w:tplc="0C070005" w:tentative="1">
      <w:start w:val="1"/>
      <w:numFmt w:val="bullet"/>
      <w:lvlText w:val=""/>
      <w:lvlJc w:val="left"/>
      <w:pPr>
        <w:ind w:left="6622" w:hanging="360"/>
      </w:pPr>
      <w:rPr>
        <w:rFonts w:ascii="Wingdings" w:hAnsi="Wingdings" w:hint="default"/>
      </w:rPr>
    </w:lvl>
  </w:abstractNum>
  <w:abstractNum w:abstractNumId="11">
    <w:nsid w:val="72B905F9"/>
    <w:multiLevelType w:val="hybridMultilevel"/>
    <w:tmpl w:val="81564CD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7FD72271"/>
    <w:multiLevelType w:val="multilevel"/>
    <w:tmpl w:val="AEE4E7BA"/>
    <w:lvl w:ilvl="0">
      <w:start w:val="1"/>
      <w:numFmt w:val="bullet"/>
      <w:suff w:val="space"/>
      <w:lvlText w:val=""/>
      <w:lvlJc w:val="left"/>
      <w:pPr>
        <w:ind w:left="426" w:hanging="284"/>
      </w:pPr>
      <w:rPr>
        <w:rFonts w:ascii="Symbol" w:hAnsi="Symbol" w:hint="default"/>
      </w:rPr>
    </w:lvl>
    <w:lvl w:ilvl="1">
      <w:start w:val="1"/>
      <w:numFmt w:val="bullet"/>
      <w:lvlText w:val="o"/>
      <w:lvlJc w:val="left"/>
      <w:pPr>
        <w:ind w:left="1582" w:hanging="360"/>
      </w:pPr>
      <w:rPr>
        <w:rFonts w:ascii="Courier New" w:hAnsi="Courier New" w:cs="Courier New" w:hint="default"/>
      </w:rPr>
    </w:lvl>
    <w:lvl w:ilvl="2">
      <w:start w:val="1"/>
      <w:numFmt w:val="bullet"/>
      <w:lvlText w:val=""/>
      <w:lvlJc w:val="left"/>
      <w:pPr>
        <w:ind w:left="2302" w:hanging="360"/>
      </w:pPr>
      <w:rPr>
        <w:rFonts w:ascii="Wingdings" w:hAnsi="Wingdings" w:hint="default"/>
      </w:rPr>
    </w:lvl>
    <w:lvl w:ilvl="3">
      <w:start w:val="1"/>
      <w:numFmt w:val="bullet"/>
      <w:lvlText w:val=""/>
      <w:lvlJc w:val="left"/>
      <w:pPr>
        <w:ind w:left="3022" w:hanging="360"/>
      </w:pPr>
      <w:rPr>
        <w:rFonts w:ascii="Symbol" w:hAnsi="Symbol" w:hint="default"/>
      </w:rPr>
    </w:lvl>
    <w:lvl w:ilvl="4">
      <w:start w:val="1"/>
      <w:numFmt w:val="bullet"/>
      <w:lvlText w:val="o"/>
      <w:lvlJc w:val="left"/>
      <w:pPr>
        <w:ind w:left="3742" w:hanging="360"/>
      </w:pPr>
      <w:rPr>
        <w:rFonts w:ascii="Courier New" w:hAnsi="Courier New" w:cs="Courier New" w:hint="default"/>
      </w:rPr>
    </w:lvl>
    <w:lvl w:ilvl="5">
      <w:start w:val="1"/>
      <w:numFmt w:val="bullet"/>
      <w:lvlText w:val=""/>
      <w:lvlJc w:val="left"/>
      <w:pPr>
        <w:ind w:left="4462" w:hanging="360"/>
      </w:pPr>
      <w:rPr>
        <w:rFonts w:ascii="Wingdings" w:hAnsi="Wingdings" w:hint="default"/>
      </w:rPr>
    </w:lvl>
    <w:lvl w:ilvl="6">
      <w:start w:val="1"/>
      <w:numFmt w:val="bullet"/>
      <w:lvlText w:val=""/>
      <w:lvlJc w:val="left"/>
      <w:pPr>
        <w:ind w:left="5182" w:hanging="360"/>
      </w:pPr>
      <w:rPr>
        <w:rFonts w:ascii="Symbol" w:hAnsi="Symbol" w:hint="default"/>
      </w:rPr>
    </w:lvl>
    <w:lvl w:ilvl="7">
      <w:start w:val="1"/>
      <w:numFmt w:val="bullet"/>
      <w:lvlText w:val="o"/>
      <w:lvlJc w:val="left"/>
      <w:pPr>
        <w:ind w:left="5902" w:hanging="360"/>
      </w:pPr>
      <w:rPr>
        <w:rFonts w:ascii="Courier New" w:hAnsi="Courier New" w:cs="Courier New" w:hint="default"/>
      </w:rPr>
    </w:lvl>
    <w:lvl w:ilvl="8">
      <w:start w:val="1"/>
      <w:numFmt w:val="bullet"/>
      <w:lvlText w:val=""/>
      <w:lvlJc w:val="left"/>
      <w:pPr>
        <w:ind w:left="6622" w:hanging="360"/>
      </w:pPr>
      <w:rPr>
        <w:rFonts w:ascii="Wingdings" w:hAnsi="Wingdings" w:hint="default"/>
      </w:rPr>
    </w:lvl>
  </w:abstractNum>
  <w:num w:numId="1">
    <w:abstractNumId w:val="0"/>
  </w:num>
  <w:num w:numId="2">
    <w:abstractNumId w:val="9"/>
  </w:num>
  <w:num w:numId="3">
    <w:abstractNumId w:val="8"/>
  </w:num>
  <w:num w:numId="4">
    <w:abstractNumId w:val="6"/>
  </w:num>
  <w:num w:numId="5">
    <w:abstractNumId w:val="4"/>
  </w:num>
  <w:num w:numId="6">
    <w:abstractNumId w:val="10"/>
  </w:num>
  <w:num w:numId="7">
    <w:abstractNumId w:val="5"/>
  </w:num>
  <w:num w:numId="8">
    <w:abstractNumId w:val="12"/>
  </w:num>
  <w:num w:numId="9">
    <w:abstractNumId w:val="3"/>
  </w:num>
  <w:num w:numId="10">
    <w:abstractNumId w:val="2"/>
  </w:num>
  <w:num w:numId="11">
    <w:abstractNumId w:val="7"/>
  </w:num>
  <w:num w:numId="12">
    <w:abstractNumId w:val="1"/>
  </w:num>
  <w:num w:numId="13">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embedSystemFonts/>
  <w:doNotTrackMoves/>
  <w:defaultTabStop w:val="708"/>
  <w:autoHyphenation/>
  <w:hyphenationZone w:val="425"/>
  <w:drawingGridHorizontalSpacing w:val="360"/>
  <w:drawingGridVerticalSpacing w:val="360"/>
  <w:displayHorizontalDrawingGridEvery w:val="0"/>
  <w:displayVerticalDrawingGridEvery w:val="0"/>
  <w:characterSpacingControl w:val="doNotCompress"/>
  <w:hdrShapeDefaults>
    <o:shapedefaults v:ext="edit" spidmax="2050"/>
  </w:hdrShapeDefaults>
  <w:footnotePr>
    <w:footnote w:id="-1"/>
    <w:footnote w:id="0"/>
  </w:footnotePr>
  <w:endnotePr>
    <w:endnote w:id="-1"/>
    <w:endnote w:id="0"/>
  </w:endnotePr>
  <w:compat/>
  <w:rsids>
    <w:rsidRoot w:val="00D859CA"/>
    <w:rsid w:val="00012B36"/>
    <w:rsid w:val="000202F1"/>
    <w:rsid w:val="00024ADE"/>
    <w:rsid w:val="00026833"/>
    <w:rsid w:val="00042430"/>
    <w:rsid w:val="000452EA"/>
    <w:rsid w:val="00054FE4"/>
    <w:rsid w:val="00075E7F"/>
    <w:rsid w:val="00081564"/>
    <w:rsid w:val="00096CD7"/>
    <w:rsid w:val="000A18A8"/>
    <w:rsid w:val="000B1C59"/>
    <w:rsid w:val="000B3A92"/>
    <w:rsid w:val="000C149B"/>
    <w:rsid w:val="000D3E28"/>
    <w:rsid w:val="000D6406"/>
    <w:rsid w:val="000E1A46"/>
    <w:rsid w:val="000E46C8"/>
    <w:rsid w:val="000F4991"/>
    <w:rsid w:val="0010486E"/>
    <w:rsid w:val="00113FDF"/>
    <w:rsid w:val="00120378"/>
    <w:rsid w:val="00120964"/>
    <w:rsid w:val="00134D6C"/>
    <w:rsid w:val="00140FE9"/>
    <w:rsid w:val="0014218A"/>
    <w:rsid w:val="00150754"/>
    <w:rsid w:val="001575E7"/>
    <w:rsid w:val="00161839"/>
    <w:rsid w:val="00161FB3"/>
    <w:rsid w:val="0016681F"/>
    <w:rsid w:val="00176014"/>
    <w:rsid w:val="00185307"/>
    <w:rsid w:val="001B153E"/>
    <w:rsid w:val="001C15D0"/>
    <w:rsid w:val="001F764E"/>
    <w:rsid w:val="002029C4"/>
    <w:rsid w:val="00213A93"/>
    <w:rsid w:val="00214B50"/>
    <w:rsid w:val="0023251C"/>
    <w:rsid w:val="0023390D"/>
    <w:rsid w:val="00234254"/>
    <w:rsid w:val="00236026"/>
    <w:rsid w:val="0024356C"/>
    <w:rsid w:val="00243706"/>
    <w:rsid w:val="0026011A"/>
    <w:rsid w:val="002648EB"/>
    <w:rsid w:val="002701BB"/>
    <w:rsid w:val="00276F69"/>
    <w:rsid w:val="002820D9"/>
    <w:rsid w:val="0029056C"/>
    <w:rsid w:val="002946ED"/>
    <w:rsid w:val="002B12A8"/>
    <w:rsid w:val="002C637E"/>
    <w:rsid w:val="002D2564"/>
    <w:rsid w:val="002D54A8"/>
    <w:rsid w:val="002D6F7F"/>
    <w:rsid w:val="002D7055"/>
    <w:rsid w:val="003003CF"/>
    <w:rsid w:val="00312A58"/>
    <w:rsid w:val="003147A1"/>
    <w:rsid w:val="00331FCE"/>
    <w:rsid w:val="0033392A"/>
    <w:rsid w:val="00337BF4"/>
    <w:rsid w:val="00352CFD"/>
    <w:rsid w:val="00363270"/>
    <w:rsid w:val="00365C76"/>
    <w:rsid w:val="003719E8"/>
    <w:rsid w:val="00373E10"/>
    <w:rsid w:val="00381215"/>
    <w:rsid w:val="00381746"/>
    <w:rsid w:val="003944EA"/>
    <w:rsid w:val="00394955"/>
    <w:rsid w:val="003A660A"/>
    <w:rsid w:val="003C0A1A"/>
    <w:rsid w:val="003C73BD"/>
    <w:rsid w:val="003D3819"/>
    <w:rsid w:val="003D3889"/>
    <w:rsid w:val="003E07C5"/>
    <w:rsid w:val="003E46DA"/>
    <w:rsid w:val="003F09CF"/>
    <w:rsid w:val="003F2ACA"/>
    <w:rsid w:val="003F6A6A"/>
    <w:rsid w:val="003F7338"/>
    <w:rsid w:val="00403E5C"/>
    <w:rsid w:val="00422AF7"/>
    <w:rsid w:val="0043316B"/>
    <w:rsid w:val="0043342C"/>
    <w:rsid w:val="00435B1C"/>
    <w:rsid w:val="00436A2A"/>
    <w:rsid w:val="00451CDE"/>
    <w:rsid w:val="00463636"/>
    <w:rsid w:val="004731A4"/>
    <w:rsid w:val="004759CE"/>
    <w:rsid w:val="00483331"/>
    <w:rsid w:val="00484B4A"/>
    <w:rsid w:val="00485591"/>
    <w:rsid w:val="00486AEE"/>
    <w:rsid w:val="00492460"/>
    <w:rsid w:val="004A41FC"/>
    <w:rsid w:val="004B00B6"/>
    <w:rsid w:val="004B2EA7"/>
    <w:rsid w:val="004B3019"/>
    <w:rsid w:val="004B4454"/>
    <w:rsid w:val="004D4DA2"/>
    <w:rsid w:val="004D77BF"/>
    <w:rsid w:val="004E3B33"/>
    <w:rsid w:val="004E3EB7"/>
    <w:rsid w:val="004E4082"/>
    <w:rsid w:val="004E6242"/>
    <w:rsid w:val="004F4531"/>
    <w:rsid w:val="004F46FF"/>
    <w:rsid w:val="00520908"/>
    <w:rsid w:val="00521DB7"/>
    <w:rsid w:val="0052654C"/>
    <w:rsid w:val="0052739D"/>
    <w:rsid w:val="00535D5A"/>
    <w:rsid w:val="005401A0"/>
    <w:rsid w:val="00547096"/>
    <w:rsid w:val="005539C8"/>
    <w:rsid w:val="0056034A"/>
    <w:rsid w:val="00570004"/>
    <w:rsid w:val="00573147"/>
    <w:rsid w:val="00594D42"/>
    <w:rsid w:val="005D2D9D"/>
    <w:rsid w:val="005E0A60"/>
    <w:rsid w:val="005E4FBC"/>
    <w:rsid w:val="005E5392"/>
    <w:rsid w:val="005F267E"/>
    <w:rsid w:val="006001E5"/>
    <w:rsid w:val="00605CE7"/>
    <w:rsid w:val="00606DAC"/>
    <w:rsid w:val="0061071E"/>
    <w:rsid w:val="00612A36"/>
    <w:rsid w:val="00621FCE"/>
    <w:rsid w:val="00634478"/>
    <w:rsid w:val="006409E1"/>
    <w:rsid w:val="0065175C"/>
    <w:rsid w:val="00651F43"/>
    <w:rsid w:val="00653D1E"/>
    <w:rsid w:val="00653D79"/>
    <w:rsid w:val="00654256"/>
    <w:rsid w:val="006661B6"/>
    <w:rsid w:val="0066705D"/>
    <w:rsid w:val="00673FA0"/>
    <w:rsid w:val="00674211"/>
    <w:rsid w:val="006827F1"/>
    <w:rsid w:val="00683D92"/>
    <w:rsid w:val="0069495D"/>
    <w:rsid w:val="006B6C76"/>
    <w:rsid w:val="006C7568"/>
    <w:rsid w:val="006D3A6E"/>
    <w:rsid w:val="006D7E67"/>
    <w:rsid w:val="006E6E36"/>
    <w:rsid w:val="006F4D5E"/>
    <w:rsid w:val="00703688"/>
    <w:rsid w:val="0071080B"/>
    <w:rsid w:val="00717844"/>
    <w:rsid w:val="00732D38"/>
    <w:rsid w:val="00747083"/>
    <w:rsid w:val="0075073C"/>
    <w:rsid w:val="007528E9"/>
    <w:rsid w:val="00757F34"/>
    <w:rsid w:val="00764EB8"/>
    <w:rsid w:val="00765A1F"/>
    <w:rsid w:val="0078237C"/>
    <w:rsid w:val="007A0838"/>
    <w:rsid w:val="007A0E5F"/>
    <w:rsid w:val="007A2563"/>
    <w:rsid w:val="007B04A0"/>
    <w:rsid w:val="007B0C96"/>
    <w:rsid w:val="007B2CAF"/>
    <w:rsid w:val="007B3526"/>
    <w:rsid w:val="007B4ABF"/>
    <w:rsid w:val="007D43B9"/>
    <w:rsid w:val="007D54DF"/>
    <w:rsid w:val="007E65E0"/>
    <w:rsid w:val="007E7B4B"/>
    <w:rsid w:val="007F3032"/>
    <w:rsid w:val="007F6080"/>
    <w:rsid w:val="00801221"/>
    <w:rsid w:val="00811EE9"/>
    <w:rsid w:val="00812811"/>
    <w:rsid w:val="00812F1C"/>
    <w:rsid w:val="00814F8A"/>
    <w:rsid w:val="00817BFF"/>
    <w:rsid w:val="00832F96"/>
    <w:rsid w:val="00833F82"/>
    <w:rsid w:val="00850C19"/>
    <w:rsid w:val="008617D8"/>
    <w:rsid w:val="00871905"/>
    <w:rsid w:val="008727F4"/>
    <w:rsid w:val="0089217F"/>
    <w:rsid w:val="008972E6"/>
    <w:rsid w:val="008A7246"/>
    <w:rsid w:val="008B1933"/>
    <w:rsid w:val="008B7D88"/>
    <w:rsid w:val="008C58FF"/>
    <w:rsid w:val="008D099C"/>
    <w:rsid w:val="008D1104"/>
    <w:rsid w:val="008D15D2"/>
    <w:rsid w:val="008D26B4"/>
    <w:rsid w:val="008E09EC"/>
    <w:rsid w:val="008E2656"/>
    <w:rsid w:val="008E30CC"/>
    <w:rsid w:val="008E5972"/>
    <w:rsid w:val="0091487F"/>
    <w:rsid w:val="00923E9B"/>
    <w:rsid w:val="00931222"/>
    <w:rsid w:val="00934575"/>
    <w:rsid w:val="00943A62"/>
    <w:rsid w:val="009470BF"/>
    <w:rsid w:val="00966C33"/>
    <w:rsid w:val="00981FD2"/>
    <w:rsid w:val="009A00C4"/>
    <w:rsid w:val="009A0255"/>
    <w:rsid w:val="009A47BA"/>
    <w:rsid w:val="009B5223"/>
    <w:rsid w:val="009E4CA4"/>
    <w:rsid w:val="009F212C"/>
    <w:rsid w:val="00A11304"/>
    <w:rsid w:val="00A11515"/>
    <w:rsid w:val="00A23004"/>
    <w:rsid w:val="00A44625"/>
    <w:rsid w:val="00A4505D"/>
    <w:rsid w:val="00A5426B"/>
    <w:rsid w:val="00A61428"/>
    <w:rsid w:val="00A62E96"/>
    <w:rsid w:val="00A638B3"/>
    <w:rsid w:val="00A66391"/>
    <w:rsid w:val="00A72BBE"/>
    <w:rsid w:val="00A77311"/>
    <w:rsid w:val="00A9678C"/>
    <w:rsid w:val="00AA72DB"/>
    <w:rsid w:val="00AB522B"/>
    <w:rsid w:val="00AC0037"/>
    <w:rsid w:val="00AC222B"/>
    <w:rsid w:val="00AC525A"/>
    <w:rsid w:val="00AC5401"/>
    <w:rsid w:val="00AC5A99"/>
    <w:rsid w:val="00AC6FE4"/>
    <w:rsid w:val="00AD3794"/>
    <w:rsid w:val="00AE67AE"/>
    <w:rsid w:val="00AE69B2"/>
    <w:rsid w:val="00AF7810"/>
    <w:rsid w:val="00B04D43"/>
    <w:rsid w:val="00B17CE6"/>
    <w:rsid w:val="00B20F8D"/>
    <w:rsid w:val="00B21596"/>
    <w:rsid w:val="00B304A1"/>
    <w:rsid w:val="00B31545"/>
    <w:rsid w:val="00B357A8"/>
    <w:rsid w:val="00B47FCF"/>
    <w:rsid w:val="00B562B4"/>
    <w:rsid w:val="00B714BE"/>
    <w:rsid w:val="00B73D52"/>
    <w:rsid w:val="00B77581"/>
    <w:rsid w:val="00B80652"/>
    <w:rsid w:val="00B806E7"/>
    <w:rsid w:val="00B867ED"/>
    <w:rsid w:val="00B908A7"/>
    <w:rsid w:val="00B90C47"/>
    <w:rsid w:val="00BA52C1"/>
    <w:rsid w:val="00BC2CC7"/>
    <w:rsid w:val="00BC482A"/>
    <w:rsid w:val="00BD04FA"/>
    <w:rsid w:val="00BE04D9"/>
    <w:rsid w:val="00BF2F4A"/>
    <w:rsid w:val="00C01083"/>
    <w:rsid w:val="00C1357F"/>
    <w:rsid w:val="00C16D55"/>
    <w:rsid w:val="00C22DCA"/>
    <w:rsid w:val="00C26307"/>
    <w:rsid w:val="00C2643B"/>
    <w:rsid w:val="00C36DE2"/>
    <w:rsid w:val="00C41A4F"/>
    <w:rsid w:val="00C42F32"/>
    <w:rsid w:val="00C4402B"/>
    <w:rsid w:val="00C55D0C"/>
    <w:rsid w:val="00C55E39"/>
    <w:rsid w:val="00C60A69"/>
    <w:rsid w:val="00C62D9A"/>
    <w:rsid w:val="00C67CFA"/>
    <w:rsid w:val="00C72B86"/>
    <w:rsid w:val="00C9116C"/>
    <w:rsid w:val="00C927B8"/>
    <w:rsid w:val="00C938D4"/>
    <w:rsid w:val="00CA36DE"/>
    <w:rsid w:val="00CA62E5"/>
    <w:rsid w:val="00CC7C27"/>
    <w:rsid w:val="00CE6DF7"/>
    <w:rsid w:val="00CE762E"/>
    <w:rsid w:val="00CE7F2A"/>
    <w:rsid w:val="00CF0E49"/>
    <w:rsid w:val="00D029BD"/>
    <w:rsid w:val="00D10322"/>
    <w:rsid w:val="00D14C8B"/>
    <w:rsid w:val="00D14F67"/>
    <w:rsid w:val="00D228A7"/>
    <w:rsid w:val="00D2419F"/>
    <w:rsid w:val="00D53F19"/>
    <w:rsid w:val="00D618C5"/>
    <w:rsid w:val="00D71A12"/>
    <w:rsid w:val="00D85178"/>
    <w:rsid w:val="00D859CA"/>
    <w:rsid w:val="00DA73A8"/>
    <w:rsid w:val="00DD2634"/>
    <w:rsid w:val="00DE11B7"/>
    <w:rsid w:val="00DE3753"/>
    <w:rsid w:val="00DF4085"/>
    <w:rsid w:val="00E16D7F"/>
    <w:rsid w:val="00E237C6"/>
    <w:rsid w:val="00E2416A"/>
    <w:rsid w:val="00E5192A"/>
    <w:rsid w:val="00E72E79"/>
    <w:rsid w:val="00E81300"/>
    <w:rsid w:val="00E82330"/>
    <w:rsid w:val="00E837E9"/>
    <w:rsid w:val="00E96483"/>
    <w:rsid w:val="00EA7241"/>
    <w:rsid w:val="00EC23B0"/>
    <w:rsid w:val="00EC314A"/>
    <w:rsid w:val="00ED4154"/>
    <w:rsid w:val="00EE6CB7"/>
    <w:rsid w:val="00F162FD"/>
    <w:rsid w:val="00F21B11"/>
    <w:rsid w:val="00F275F5"/>
    <w:rsid w:val="00F27A93"/>
    <w:rsid w:val="00F469AE"/>
    <w:rsid w:val="00F46BF3"/>
    <w:rsid w:val="00F501B0"/>
    <w:rsid w:val="00F5573E"/>
    <w:rsid w:val="00F57481"/>
    <w:rsid w:val="00F57540"/>
    <w:rsid w:val="00F615E2"/>
    <w:rsid w:val="00F61E9C"/>
    <w:rsid w:val="00F629FF"/>
    <w:rsid w:val="00F640E3"/>
    <w:rsid w:val="00F6537B"/>
    <w:rsid w:val="00F8092D"/>
    <w:rsid w:val="00F82455"/>
    <w:rsid w:val="00F96FB4"/>
    <w:rsid w:val="00FA0465"/>
    <w:rsid w:val="00FA78D8"/>
    <w:rsid w:val="00FB0C4E"/>
    <w:rsid w:val="00FC34CA"/>
    <w:rsid w:val="00FC7F18"/>
    <w:rsid w:val="00FD0056"/>
    <w:rsid w:val="00FD05BF"/>
    <w:rsid w:val="00FD22A2"/>
    <w:rsid w:val="00FD26EF"/>
    <w:rsid w:val="00FE496C"/>
    <w:rsid w:val="00FF3F98"/>
    <w:rsid w:val="00FF5802"/>
    <w:rsid w:val="00FF632B"/>
  </w:rsids>
  <m:mathPr>
    <m:mathFont m:val="Wingdings 2"/>
    <m:brkBin m:val="before"/>
    <m:brkBinSub m:val="--"/>
    <m:smallFrac/>
    <m:dispDef/>
    <m:lMargin m:val="0"/>
    <m:rMargin m:val="0"/>
    <m:defJc m:val="centerGroup"/>
    <m:wrapRight/>
    <m:intLim m:val="subSup"/>
    <m:naryLim m:val="subSup"/>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76"/>
  <w:style w:type="paragraph" w:default="1" w:styleId="Standard">
    <w:name w:val="Normal"/>
    <w:qFormat/>
    <w:rsid w:val="00D859CA"/>
    <w:pPr>
      <w:spacing w:line="312" w:lineRule="auto"/>
    </w:pPr>
    <w:rPr>
      <w:rFonts w:ascii="Helvetica" w:eastAsia="Times New Roman" w:hAnsi="Helvetica" w:cs="Times New Roman"/>
      <w:sz w:val="20"/>
      <w:szCs w:val="20"/>
      <w:lang w:eastAsia="de-DE"/>
    </w:rPr>
  </w:style>
  <w:style w:type="paragraph" w:styleId="berschrift1">
    <w:name w:val="heading 1"/>
    <w:basedOn w:val="Standard"/>
    <w:next w:val="Standard"/>
    <w:link w:val="berschrift1Zeichen"/>
    <w:qFormat/>
    <w:rsid w:val="00D859CA"/>
    <w:pPr>
      <w:keepNext/>
      <w:autoSpaceDE w:val="0"/>
      <w:autoSpaceDN w:val="0"/>
      <w:adjustRightInd w:val="0"/>
      <w:outlineLvl w:val="0"/>
    </w:pPr>
    <w:rPr>
      <w:b/>
    </w:rPr>
  </w:style>
  <w:style w:type="paragraph" w:styleId="berschrift2">
    <w:name w:val="heading 2"/>
    <w:basedOn w:val="Standard"/>
    <w:next w:val="Standard"/>
    <w:link w:val="berschrift2Zeichen"/>
    <w:qFormat/>
    <w:rsid w:val="00D859CA"/>
    <w:pPr>
      <w:keepNext/>
      <w:autoSpaceDE w:val="0"/>
      <w:autoSpaceDN w:val="0"/>
      <w:adjustRightInd w:val="0"/>
      <w:outlineLvl w:val="1"/>
    </w:pPr>
    <w:rPr>
      <w:i/>
    </w:rPr>
  </w:style>
  <w:style w:type="paragraph" w:styleId="berschrift5">
    <w:name w:val="heading 5"/>
    <w:basedOn w:val="Standard"/>
    <w:next w:val="Standard"/>
    <w:link w:val="berschrift5Zeichen"/>
    <w:qFormat/>
    <w:rsid w:val="00D859CA"/>
    <w:pPr>
      <w:keepNext/>
      <w:autoSpaceDE w:val="0"/>
      <w:autoSpaceDN w:val="0"/>
      <w:adjustRightInd w:val="0"/>
      <w:ind w:right="2783"/>
      <w:outlineLvl w:val="4"/>
    </w:pPr>
    <w:rPr>
      <w:b/>
      <w:i/>
      <w:sz w:val="18"/>
    </w:rPr>
  </w:style>
  <w:style w:type="character" w:default="1" w:styleId="Absatzstandardschriftart">
    <w:name w:val="Default Paragraph Font"/>
    <w:semiHidden/>
    <w:unhideWhenUsed/>
  </w:style>
  <w:style w:type="table" w:default="1" w:styleId="NormaleTabelle">
    <w:name w:val="Normal Table"/>
    <w:semiHidden/>
    <w:unhideWhenUsed/>
    <w:qFormat/>
    <w:tblPr>
      <w:tblInd w:w="0" w:type="dxa"/>
      <w:tblCellMar>
        <w:top w:w="0" w:type="dxa"/>
        <w:left w:w="108" w:type="dxa"/>
        <w:bottom w:w="0" w:type="dxa"/>
        <w:right w:w="108" w:type="dxa"/>
      </w:tblCellMar>
    </w:tblPr>
  </w:style>
  <w:style w:type="numbering" w:default="1" w:styleId="KeineListe">
    <w:name w:val="No List"/>
    <w:semiHidden/>
    <w:unhideWhenUsed/>
  </w:style>
  <w:style w:type="character" w:customStyle="1" w:styleId="berschrift1Zeichen">
    <w:name w:val="Überschrift 1 Zeichen"/>
    <w:basedOn w:val="Absatzstandardschriftart"/>
    <w:link w:val="berschrift1"/>
    <w:rsid w:val="00D859CA"/>
    <w:rPr>
      <w:rFonts w:ascii="Helvetica" w:eastAsia="Times New Roman" w:hAnsi="Helvetica" w:cs="Times New Roman"/>
      <w:b/>
      <w:sz w:val="20"/>
      <w:szCs w:val="20"/>
      <w:lang w:eastAsia="de-DE"/>
    </w:rPr>
  </w:style>
  <w:style w:type="character" w:customStyle="1" w:styleId="berschrift2Zeichen">
    <w:name w:val="Überschrift 2 Zeichen"/>
    <w:basedOn w:val="Absatzstandardschriftart"/>
    <w:link w:val="berschrift2"/>
    <w:rsid w:val="00D859CA"/>
    <w:rPr>
      <w:rFonts w:ascii="Helvetica" w:eastAsia="Times New Roman" w:hAnsi="Helvetica" w:cs="Times New Roman"/>
      <w:i/>
      <w:sz w:val="20"/>
      <w:szCs w:val="20"/>
      <w:lang w:eastAsia="de-DE"/>
    </w:rPr>
  </w:style>
  <w:style w:type="character" w:customStyle="1" w:styleId="berschrift5Zeichen">
    <w:name w:val="Überschrift 5 Zeichen"/>
    <w:basedOn w:val="Absatzstandardschriftart"/>
    <w:link w:val="berschrift5"/>
    <w:rsid w:val="00D859CA"/>
    <w:rPr>
      <w:rFonts w:ascii="Helvetica" w:eastAsia="Times New Roman" w:hAnsi="Helvetica" w:cs="Times New Roman"/>
      <w:b/>
      <w:i/>
      <w:sz w:val="18"/>
      <w:szCs w:val="20"/>
      <w:lang w:eastAsia="de-DE"/>
    </w:rPr>
  </w:style>
  <w:style w:type="paragraph" w:styleId="Textkrpereinzug">
    <w:name w:val="Body Text Indent"/>
    <w:basedOn w:val="Standard"/>
    <w:link w:val="TextkrpereinzugZeichen"/>
    <w:rsid w:val="00D859CA"/>
    <w:pPr>
      <w:ind w:right="23"/>
    </w:pPr>
  </w:style>
  <w:style w:type="character" w:customStyle="1" w:styleId="TextkrpereinzugZeichen">
    <w:name w:val="Textkörpereinzug Zeichen"/>
    <w:basedOn w:val="Absatzstandardschriftart"/>
    <w:link w:val="Textkrpereinzug"/>
    <w:rsid w:val="00D859CA"/>
    <w:rPr>
      <w:rFonts w:ascii="Helvetica" w:eastAsia="Times New Roman" w:hAnsi="Helvetica" w:cs="Times New Roman"/>
      <w:sz w:val="20"/>
      <w:szCs w:val="20"/>
      <w:lang w:eastAsia="de-DE"/>
    </w:rPr>
  </w:style>
  <w:style w:type="paragraph" w:styleId="Textkrper3">
    <w:name w:val="Body Text 3"/>
    <w:basedOn w:val="Standard"/>
    <w:link w:val="Textkrper3Zeichen"/>
    <w:rsid w:val="00D859CA"/>
    <w:pPr>
      <w:autoSpaceDE w:val="0"/>
      <w:autoSpaceDN w:val="0"/>
      <w:adjustRightInd w:val="0"/>
      <w:spacing w:line="240" w:lineRule="auto"/>
      <w:ind w:right="-97"/>
    </w:pPr>
    <w:rPr>
      <w:rFonts w:ascii="L Univers 45 Light" w:hAnsi="L Univers 45 Light"/>
      <w:sz w:val="18"/>
    </w:rPr>
  </w:style>
  <w:style w:type="character" w:customStyle="1" w:styleId="Textkrper3Zeichen">
    <w:name w:val="Textkörper 3 Zeichen"/>
    <w:basedOn w:val="Absatzstandardschriftart"/>
    <w:link w:val="Textkrper3"/>
    <w:rsid w:val="00D859CA"/>
    <w:rPr>
      <w:rFonts w:ascii="L Univers 45 Light" w:eastAsia="Times New Roman" w:hAnsi="L Univers 45 Light" w:cs="Times New Roman"/>
      <w:sz w:val="18"/>
      <w:szCs w:val="20"/>
      <w:lang w:eastAsia="de-DE"/>
    </w:rPr>
  </w:style>
  <w:style w:type="character" w:styleId="Link">
    <w:name w:val="Hyperlink"/>
    <w:basedOn w:val="Absatzstandardschriftart"/>
    <w:rsid w:val="00D859CA"/>
    <w:rPr>
      <w:color w:val="0000FF"/>
      <w:u w:val="single"/>
    </w:rPr>
  </w:style>
  <w:style w:type="paragraph" w:styleId="Kopfzeile">
    <w:name w:val="header"/>
    <w:basedOn w:val="Standard"/>
    <w:link w:val="KopfzeileZeichen"/>
    <w:rsid w:val="00D859CA"/>
    <w:pPr>
      <w:tabs>
        <w:tab w:val="center" w:pos="4536"/>
        <w:tab w:val="right" w:pos="9072"/>
      </w:tabs>
    </w:pPr>
  </w:style>
  <w:style w:type="character" w:customStyle="1" w:styleId="KopfzeileZeichen">
    <w:name w:val="Kopfzeile Zeichen"/>
    <w:basedOn w:val="Absatzstandardschriftart"/>
    <w:link w:val="Kopfzeile"/>
    <w:rsid w:val="00D859CA"/>
    <w:rPr>
      <w:rFonts w:ascii="Helvetica" w:eastAsia="Times New Roman" w:hAnsi="Helvetica" w:cs="Times New Roman"/>
      <w:sz w:val="20"/>
      <w:szCs w:val="20"/>
      <w:lang w:eastAsia="de-DE"/>
    </w:rPr>
  </w:style>
  <w:style w:type="paragraph" w:styleId="Fuzeile">
    <w:name w:val="footer"/>
    <w:basedOn w:val="Standard"/>
    <w:link w:val="FuzeileZeichen"/>
    <w:semiHidden/>
    <w:rsid w:val="00D859CA"/>
    <w:pPr>
      <w:tabs>
        <w:tab w:val="center" w:pos="4536"/>
        <w:tab w:val="right" w:pos="9072"/>
      </w:tabs>
    </w:pPr>
  </w:style>
  <w:style w:type="character" w:customStyle="1" w:styleId="FuzeileZeichen">
    <w:name w:val="Fußzeile Zeichen"/>
    <w:basedOn w:val="Absatzstandardschriftart"/>
    <w:link w:val="Fuzeile"/>
    <w:semiHidden/>
    <w:rsid w:val="00D859CA"/>
    <w:rPr>
      <w:rFonts w:ascii="Helvetica" w:eastAsia="Times New Roman" w:hAnsi="Helvetica" w:cs="Times New Roman"/>
      <w:sz w:val="20"/>
      <w:szCs w:val="20"/>
      <w:lang w:eastAsia="de-DE"/>
    </w:rPr>
  </w:style>
  <w:style w:type="paragraph" w:styleId="Textkrper">
    <w:name w:val="Body Text"/>
    <w:basedOn w:val="Standard"/>
    <w:link w:val="TextkrperZeichen"/>
    <w:rsid w:val="00D859CA"/>
    <w:rPr>
      <w:b/>
      <w:szCs w:val="22"/>
    </w:rPr>
  </w:style>
  <w:style w:type="character" w:customStyle="1" w:styleId="TextkrperZeichen">
    <w:name w:val="Textkörper Zeichen"/>
    <w:basedOn w:val="Absatzstandardschriftart"/>
    <w:link w:val="Textkrper"/>
    <w:rsid w:val="00D859CA"/>
    <w:rPr>
      <w:rFonts w:ascii="Helvetica" w:eastAsia="Times New Roman" w:hAnsi="Helvetica" w:cs="Times New Roman"/>
      <w:b/>
      <w:sz w:val="20"/>
      <w:szCs w:val="22"/>
      <w:lang w:eastAsia="de-DE"/>
    </w:rPr>
  </w:style>
  <w:style w:type="character" w:styleId="Betont">
    <w:name w:val="Strong"/>
    <w:basedOn w:val="Absatzstandardschriftart"/>
    <w:qFormat/>
    <w:rsid w:val="00D859CA"/>
    <w:rPr>
      <w:b/>
      <w:bCs/>
    </w:rPr>
  </w:style>
  <w:style w:type="paragraph" w:styleId="Sprechblasentext">
    <w:name w:val="Balloon Text"/>
    <w:basedOn w:val="Standard"/>
    <w:link w:val="SprechblasentextZeichen"/>
    <w:semiHidden/>
    <w:rsid w:val="00D859CA"/>
    <w:rPr>
      <w:rFonts w:ascii="Tahoma" w:hAnsi="Tahoma" w:cs="Tahoma"/>
      <w:sz w:val="16"/>
      <w:szCs w:val="16"/>
    </w:rPr>
  </w:style>
  <w:style w:type="character" w:customStyle="1" w:styleId="SprechblasentextZeichen">
    <w:name w:val="Sprechblasentext Zeichen"/>
    <w:basedOn w:val="Absatzstandardschriftart"/>
    <w:link w:val="Sprechblasentext"/>
    <w:semiHidden/>
    <w:rsid w:val="00D859CA"/>
    <w:rPr>
      <w:rFonts w:ascii="Tahoma" w:eastAsia="Times New Roman" w:hAnsi="Tahoma" w:cs="Tahoma"/>
      <w:sz w:val="16"/>
      <w:szCs w:val="16"/>
      <w:lang w:eastAsia="de-DE"/>
    </w:rPr>
  </w:style>
  <w:style w:type="character" w:styleId="Kommentarzeichen">
    <w:name w:val="annotation reference"/>
    <w:basedOn w:val="Absatzstandardschriftart"/>
    <w:semiHidden/>
    <w:rsid w:val="00D859CA"/>
    <w:rPr>
      <w:sz w:val="16"/>
      <w:szCs w:val="16"/>
    </w:rPr>
  </w:style>
  <w:style w:type="paragraph" w:styleId="Kommentartext">
    <w:name w:val="annotation text"/>
    <w:basedOn w:val="Standard"/>
    <w:link w:val="KommentartextZeichen"/>
    <w:semiHidden/>
    <w:rsid w:val="00D859CA"/>
  </w:style>
  <w:style w:type="character" w:customStyle="1" w:styleId="KommentartextZeichen">
    <w:name w:val="Kommentartext Zeichen"/>
    <w:basedOn w:val="Absatzstandardschriftart"/>
    <w:link w:val="Kommentartext"/>
    <w:semiHidden/>
    <w:rsid w:val="00D859CA"/>
    <w:rPr>
      <w:rFonts w:ascii="Helvetica" w:eastAsia="Times New Roman" w:hAnsi="Helvetica" w:cs="Times New Roman"/>
      <w:sz w:val="20"/>
      <w:szCs w:val="20"/>
      <w:lang w:eastAsia="de-DE"/>
    </w:rPr>
  </w:style>
  <w:style w:type="paragraph" w:styleId="Kommentarthema">
    <w:name w:val="annotation subject"/>
    <w:basedOn w:val="Kommentartext"/>
    <w:next w:val="Kommentartext"/>
    <w:link w:val="KommentarthemaZeichen"/>
    <w:semiHidden/>
    <w:rsid w:val="00D859CA"/>
    <w:rPr>
      <w:b/>
      <w:bCs/>
    </w:rPr>
  </w:style>
  <w:style w:type="character" w:customStyle="1" w:styleId="KommentarthemaZeichen">
    <w:name w:val="Kommentarthema Zeichen"/>
    <w:basedOn w:val="KommentartextZeichen"/>
    <w:link w:val="Kommentarthema"/>
    <w:semiHidden/>
    <w:rsid w:val="00D859CA"/>
    <w:rPr>
      <w:rFonts w:ascii="Helvetica" w:eastAsia="Times New Roman" w:hAnsi="Helvetica" w:cs="Times New Roman"/>
      <w:b/>
      <w:bCs/>
      <w:sz w:val="20"/>
      <w:szCs w:val="20"/>
      <w:lang w:eastAsia="de-DE"/>
    </w:rPr>
  </w:style>
  <w:style w:type="character" w:styleId="GesichteterLink">
    <w:name w:val="FollowedHyperlink"/>
    <w:basedOn w:val="Absatzstandardschriftart"/>
    <w:semiHidden/>
    <w:unhideWhenUsed/>
    <w:rsid w:val="00D859CA"/>
    <w:rPr>
      <w:color w:val="800080"/>
      <w:u w:val="single"/>
    </w:rPr>
  </w:style>
  <w:style w:type="paragraph" w:styleId="Listenabsatz">
    <w:name w:val="List Paragraph"/>
    <w:basedOn w:val="Standard"/>
    <w:uiPriority w:val="34"/>
    <w:qFormat/>
    <w:rsid w:val="00312A58"/>
    <w:pPr>
      <w:ind w:left="720"/>
      <w:contextualSpacing/>
    </w:pPr>
  </w:style>
  <w:style w:type="paragraph" w:styleId="StandardWeb">
    <w:name w:val="Normal (Web)"/>
    <w:basedOn w:val="Standard"/>
    <w:rsid w:val="004E6242"/>
    <w:rPr>
      <w:rFonts w:ascii="Times New Roman" w:hAnsi="Times New Roman"/>
      <w:sz w:val="24"/>
      <w:szCs w:val="24"/>
    </w:rPr>
  </w:style>
  <w:style w:type="paragraph" w:styleId="Bearbeitung">
    <w:name w:val="Revision"/>
    <w:hidden/>
    <w:rsid w:val="004B2EA7"/>
    <w:rPr>
      <w:rFonts w:ascii="Helvetica" w:eastAsia="Times New Roman" w:hAnsi="Helvetica" w:cs="Times New Roman"/>
      <w:sz w:val="20"/>
      <w:szCs w:val="20"/>
      <w:lang w:eastAsia="de-D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de-DE" w:eastAsia="en-US" w:bidi="ar-SA"/>
      </w:rPr>
    </w:rPrDefault>
    <w:pPrDefault/>
  </w:docDefaults>
  <w:latentStyles w:defLockedState="0" w:defUIPriority="0" w:defSemiHidden="0" w:defUnhideWhenUsed="0" w:defQFormat="0" w:count="267">
    <w:lsdException w:name="List Paragraph" w:uiPriority="34" w:qFormat="1"/>
  </w:latentStyles>
  <w:style w:type="paragraph" w:default="1" w:styleId="Standard">
    <w:name w:val="Normal"/>
    <w:qFormat/>
    <w:rsid w:val="00D859CA"/>
    <w:pPr>
      <w:spacing w:line="312" w:lineRule="auto"/>
    </w:pPr>
    <w:rPr>
      <w:rFonts w:ascii="Helvetica" w:eastAsia="Times New Roman" w:hAnsi="Helvetica" w:cs="Times New Roman"/>
      <w:sz w:val="20"/>
      <w:szCs w:val="20"/>
      <w:lang w:eastAsia="de-DE"/>
    </w:rPr>
  </w:style>
  <w:style w:type="paragraph" w:styleId="berschrift1">
    <w:name w:val="heading 1"/>
    <w:basedOn w:val="Standard"/>
    <w:next w:val="Standard"/>
    <w:link w:val="berschrift1Zchn"/>
    <w:qFormat/>
    <w:rsid w:val="00D859CA"/>
    <w:pPr>
      <w:keepNext/>
      <w:autoSpaceDE w:val="0"/>
      <w:autoSpaceDN w:val="0"/>
      <w:adjustRightInd w:val="0"/>
      <w:outlineLvl w:val="0"/>
    </w:pPr>
    <w:rPr>
      <w:b/>
    </w:rPr>
  </w:style>
  <w:style w:type="paragraph" w:styleId="berschrift2">
    <w:name w:val="heading 2"/>
    <w:basedOn w:val="Standard"/>
    <w:next w:val="Standard"/>
    <w:link w:val="berschrift2Zchn"/>
    <w:qFormat/>
    <w:rsid w:val="00D859CA"/>
    <w:pPr>
      <w:keepNext/>
      <w:autoSpaceDE w:val="0"/>
      <w:autoSpaceDN w:val="0"/>
      <w:adjustRightInd w:val="0"/>
      <w:outlineLvl w:val="1"/>
    </w:pPr>
    <w:rPr>
      <w:i/>
    </w:rPr>
  </w:style>
  <w:style w:type="paragraph" w:styleId="berschrift5">
    <w:name w:val="heading 5"/>
    <w:basedOn w:val="Standard"/>
    <w:next w:val="Standard"/>
    <w:link w:val="berschrift5Zchn"/>
    <w:qFormat/>
    <w:rsid w:val="00D859CA"/>
    <w:pPr>
      <w:keepNext/>
      <w:autoSpaceDE w:val="0"/>
      <w:autoSpaceDN w:val="0"/>
      <w:adjustRightInd w:val="0"/>
      <w:ind w:right="2783"/>
      <w:outlineLvl w:val="4"/>
    </w:pPr>
    <w:rPr>
      <w:b/>
      <w:i/>
      <w:sz w:val="1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rsid w:val="00D859CA"/>
    <w:rPr>
      <w:rFonts w:ascii="Helvetica" w:eastAsia="Times New Roman" w:hAnsi="Helvetica" w:cs="Times New Roman"/>
      <w:b/>
      <w:sz w:val="20"/>
      <w:szCs w:val="20"/>
      <w:lang w:eastAsia="de-DE"/>
    </w:rPr>
  </w:style>
  <w:style w:type="character" w:customStyle="1" w:styleId="berschrift2Zchn">
    <w:name w:val="Überschrift 2 Zchn"/>
    <w:basedOn w:val="Absatz-Standardschriftart"/>
    <w:link w:val="berschrift2"/>
    <w:rsid w:val="00D859CA"/>
    <w:rPr>
      <w:rFonts w:ascii="Helvetica" w:eastAsia="Times New Roman" w:hAnsi="Helvetica" w:cs="Times New Roman"/>
      <w:i/>
      <w:sz w:val="20"/>
      <w:szCs w:val="20"/>
      <w:lang w:eastAsia="de-DE"/>
    </w:rPr>
  </w:style>
  <w:style w:type="character" w:customStyle="1" w:styleId="berschrift5Zchn">
    <w:name w:val="Überschrift 5 Zchn"/>
    <w:basedOn w:val="Absatz-Standardschriftart"/>
    <w:link w:val="berschrift5"/>
    <w:rsid w:val="00D859CA"/>
    <w:rPr>
      <w:rFonts w:ascii="Helvetica" w:eastAsia="Times New Roman" w:hAnsi="Helvetica" w:cs="Times New Roman"/>
      <w:b/>
      <w:i/>
      <w:sz w:val="18"/>
      <w:szCs w:val="20"/>
      <w:lang w:eastAsia="de-DE"/>
    </w:rPr>
  </w:style>
  <w:style w:type="paragraph" w:styleId="Textkrper-Zeileneinzug">
    <w:name w:val="Body Text Indent"/>
    <w:basedOn w:val="Standard"/>
    <w:link w:val="Textkrper-ZeileneinzugZchn"/>
    <w:rsid w:val="00D859CA"/>
    <w:pPr>
      <w:ind w:right="23"/>
    </w:pPr>
  </w:style>
  <w:style w:type="character" w:customStyle="1" w:styleId="Textkrper-ZeileneinzugZchn">
    <w:name w:val="Textkörper-Zeileneinzug Zchn"/>
    <w:basedOn w:val="Absatz-Standardschriftart"/>
    <w:link w:val="Textkrper-Zeileneinzug"/>
    <w:rsid w:val="00D859CA"/>
    <w:rPr>
      <w:rFonts w:ascii="Helvetica" w:eastAsia="Times New Roman" w:hAnsi="Helvetica" w:cs="Times New Roman"/>
      <w:sz w:val="20"/>
      <w:szCs w:val="20"/>
      <w:lang w:eastAsia="de-DE"/>
    </w:rPr>
  </w:style>
  <w:style w:type="paragraph" w:styleId="Textkrper3">
    <w:name w:val="Body Text 3"/>
    <w:basedOn w:val="Standard"/>
    <w:link w:val="Textkrper3Zchn"/>
    <w:rsid w:val="00D859CA"/>
    <w:pPr>
      <w:autoSpaceDE w:val="0"/>
      <w:autoSpaceDN w:val="0"/>
      <w:adjustRightInd w:val="0"/>
      <w:spacing w:line="240" w:lineRule="auto"/>
      <w:ind w:right="-97"/>
    </w:pPr>
    <w:rPr>
      <w:rFonts w:ascii="L Univers 45 Light" w:hAnsi="L Univers 45 Light"/>
      <w:sz w:val="18"/>
    </w:rPr>
  </w:style>
  <w:style w:type="character" w:customStyle="1" w:styleId="Textkrper3Zchn">
    <w:name w:val="Textkörper 3 Zchn"/>
    <w:basedOn w:val="Absatz-Standardschriftart"/>
    <w:link w:val="Textkrper3"/>
    <w:rsid w:val="00D859CA"/>
    <w:rPr>
      <w:rFonts w:ascii="L Univers 45 Light" w:eastAsia="Times New Roman" w:hAnsi="L Univers 45 Light" w:cs="Times New Roman"/>
      <w:sz w:val="18"/>
      <w:szCs w:val="20"/>
      <w:lang w:eastAsia="de-DE"/>
    </w:rPr>
  </w:style>
  <w:style w:type="character" w:styleId="Hyperlink">
    <w:name w:val="Hyperlink"/>
    <w:basedOn w:val="Absatz-Standardschriftart"/>
    <w:rsid w:val="00D859CA"/>
    <w:rPr>
      <w:color w:val="0000FF"/>
      <w:u w:val="single"/>
    </w:rPr>
  </w:style>
  <w:style w:type="paragraph" w:styleId="Kopfzeile">
    <w:name w:val="header"/>
    <w:basedOn w:val="Standard"/>
    <w:link w:val="KopfzeileZchn"/>
    <w:rsid w:val="00D859CA"/>
    <w:pPr>
      <w:tabs>
        <w:tab w:val="center" w:pos="4536"/>
        <w:tab w:val="right" w:pos="9072"/>
      </w:tabs>
    </w:pPr>
  </w:style>
  <w:style w:type="character" w:customStyle="1" w:styleId="KopfzeileZchn">
    <w:name w:val="Kopfzeile Zchn"/>
    <w:basedOn w:val="Absatz-Standardschriftart"/>
    <w:link w:val="Kopfzeile"/>
    <w:rsid w:val="00D859CA"/>
    <w:rPr>
      <w:rFonts w:ascii="Helvetica" w:eastAsia="Times New Roman" w:hAnsi="Helvetica" w:cs="Times New Roman"/>
      <w:sz w:val="20"/>
      <w:szCs w:val="20"/>
      <w:lang w:eastAsia="de-DE"/>
    </w:rPr>
  </w:style>
  <w:style w:type="paragraph" w:styleId="Fuzeile">
    <w:name w:val="footer"/>
    <w:basedOn w:val="Standard"/>
    <w:link w:val="FuzeileZchn"/>
    <w:semiHidden/>
    <w:rsid w:val="00D859CA"/>
    <w:pPr>
      <w:tabs>
        <w:tab w:val="center" w:pos="4536"/>
        <w:tab w:val="right" w:pos="9072"/>
      </w:tabs>
    </w:pPr>
  </w:style>
  <w:style w:type="character" w:customStyle="1" w:styleId="FuzeileZchn">
    <w:name w:val="Fußzeile Zchn"/>
    <w:basedOn w:val="Absatz-Standardschriftart"/>
    <w:link w:val="Fuzeile"/>
    <w:semiHidden/>
    <w:rsid w:val="00D859CA"/>
    <w:rPr>
      <w:rFonts w:ascii="Helvetica" w:eastAsia="Times New Roman" w:hAnsi="Helvetica" w:cs="Times New Roman"/>
      <w:sz w:val="20"/>
      <w:szCs w:val="20"/>
      <w:lang w:eastAsia="de-DE"/>
    </w:rPr>
  </w:style>
  <w:style w:type="paragraph" w:styleId="Textkrper">
    <w:name w:val="Body Text"/>
    <w:basedOn w:val="Standard"/>
    <w:link w:val="TextkrperZchn"/>
    <w:rsid w:val="00D859CA"/>
    <w:rPr>
      <w:b/>
      <w:szCs w:val="22"/>
    </w:rPr>
  </w:style>
  <w:style w:type="character" w:customStyle="1" w:styleId="TextkrperZchn">
    <w:name w:val="Textkörper Zchn"/>
    <w:basedOn w:val="Absatz-Standardschriftart"/>
    <w:link w:val="Textkrper"/>
    <w:rsid w:val="00D859CA"/>
    <w:rPr>
      <w:rFonts w:ascii="Helvetica" w:eastAsia="Times New Roman" w:hAnsi="Helvetica" w:cs="Times New Roman"/>
      <w:b/>
      <w:sz w:val="20"/>
      <w:szCs w:val="22"/>
      <w:lang w:eastAsia="de-DE"/>
    </w:rPr>
  </w:style>
  <w:style w:type="character" w:styleId="Fett">
    <w:name w:val="Strong"/>
    <w:basedOn w:val="Absatz-Standardschriftart"/>
    <w:qFormat/>
    <w:rsid w:val="00D859CA"/>
    <w:rPr>
      <w:b/>
      <w:bCs/>
    </w:rPr>
  </w:style>
  <w:style w:type="paragraph" w:styleId="Sprechblasentext">
    <w:name w:val="Balloon Text"/>
    <w:basedOn w:val="Standard"/>
    <w:link w:val="SprechblasentextZchn"/>
    <w:semiHidden/>
    <w:rsid w:val="00D859CA"/>
    <w:rPr>
      <w:rFonts w:ascii="Tahoma" w:hAnsi="Tahoma" w:cs="Tahoma"/>
      <w:sz w:val="16"/>
      <w:szCs w:val="16"/>
    </w:rPr>
  </w:style>
  <w:style w:type="character" w:customStyle="1" w:styleId="SprechblasentextZchn">
    <w:name w:val="Sprechblasentext Zchn"/>
    <w:basedOn w:val="Absatz-Standardschriftart"/>
    <w:link w:val="Sprechblasentext"/>
    <w:semiHidden/>
    <w:rsid w:val="00D859CA"/>
    <w:rPr>
      <w:rFonts w:ascii="Tahoma" w:eastAsia="Times New Roman" w:hAnsi="Tahoma" w:cs="Tahoma"/>
      <w:sz w:val="16"/>
      <w:szCs w:val="16"/>
      <w:lang w:eastAsia="de-DE"/>
    </w:rPr>
  </w:style>
  <w:style w:type="character" w:styleId="Kommentarzeichen">
    <w:name w:val="annotation reference"/>
    <w:basedOn w:val="Absatz-Standardschriftart"/>
    <w:semiHidden/>
    <w:rsid w:val="00D859CA"/>
    <w:rPr>
      <w:sz w:val="16"/>
      <w:szCs w:val="16"/>
    </w:rPr>
  </w:style>
  <w:style w:type="paragraph" w:styleId="Kommentartext">
    <w:name w:val="annotation text"/>
    <w:basedOn w:val="Standard"/>
    <w:link w:val="KommentartextZchn"/>
    <w:semiHidden/>
    <w:rsid w:val="00D859CA"/>
  </w:style>
  <w:style w:type="character" w:customStyle="1" w:styleId="KommentartextZchn">
    <w:name w:val="Kommentartext Zchn"/>
    <w:basedOn w:val="Absatz-Standardschriftart"/>
    <w:link w:val="Kommentartext"/>
    <w:semiHidden/>
    <w:rsid w:val="00D859CA"/>
    <w:rPr>
      <w:rFonts w:ascii="Helvetica" w:eastAsia="Times New Roman" w:hAnsi="Helvetica" w:cs="Times New Roman"/>
      <w:sz w:val="20"/>
      <w:szCs w:val="20"/>
      <w:lang w:eastAsia="de-DE"/>
    </w:rPr>
  </w:style>
  <w:style w:type="paragraph" w:styleId="Kommentarthema">
    <w:name w:val="annotation subject"/>
    <w:basedOn w:val="Kommentartext"/>
    <w:next w:val="Kommentartext"/>
    <w:link w:val="KommentarthemaZchn"/>
    <w:semiHidden/>
    <w:rsid w:val="00D859CA"/>
    <w:rPr>
      <w:b/>
      <w:bCs/>
    </w:rPr>
  </w:style>
  <w:style w:type="character" w:customStyle="1" w:styleId="KommentarthemaZchn">
    <w:name w:val="Kommentarthema Zchn"/>
    <w:basedOn w:val="KommentartextZchn"/>
    <w:link w:val="Kommentarthema"/>
    <w:semiHidden/>
    <w:rsid w:val="00D859CA"/>
    <w:rPr>
      <w:rFonts w:ascii="Helvetica" w:eastAsia="Times New Roman" w:hAnsi="Helvetica" w:cs="Times New Roman"/>
      <w:b/>
      <w:bCs/>
      <w:sz w:val="20"/>
      <w:szCs w:val="20"/>
      <w:lang w:eastAsia="de-DE"/>
    </w:rPr>
  </w:style>
  <w:style w:type="character" w:styleId="BesuchterHyperlink">
    <w:name w:val="FollowedHyperlink"/>
    <w:basedOn w:val="Absatz-Standardschriftart"/>
    <w:semiHidden/>
    <w:unhideWhenUsed/>
    <w:rsid w:val="00D859CA"/>
    <w:rPr>
      <w:color w:val="800080"/>
      <w:u w:val="single"/>
    </w:rPr>
  </w:style>
  <w:style w:type="paragraph" w:styleId="Listenabsatz">
    <w:name w:val="List Paragraph"/>
    <w:basedOn w:val="Standard"/>
    <w:uiPriority w:val="34"/>
    <w:qFormat/>
    <w:rsid w:val="00312A58"/>
    <w:pPr>
      <w:ind w:left="720"/>
      <w:contextualSpacing/>
    </w:pPr>
  </w:style>
  <w:style w:type="paragraph" w:styleId="StandardWeb">
    <w:name w:val="Normal (Web)"/>
    <w:basedOn w:val="Standard"/>
    <w:rsid w:val="004E6242"/>
    <w:rPr>
      <w:rFonts w:ascii="Times New Roman" w:hAnsi="Times New Roman"/>
      <w:sz w:val="24"/>
      <w:szCs w:val="24"/>
    </w:rPr>
  </w:style>
  <w:style w:type="paragraph" w:styleId="berarbeitung">
    <w:name w:val="Revision"/>
    <w:hidden/>
    <w:rsid w:val="004B2EA7"/>
    <w:rPr>
      <w:rFonts w:ascii="Helvetica" w:eastAsia="Times New Roman" w:hAnsi="Helvetica" w:cs="Times New Roman"/>
      <w:sz w:val="20"/>
      <w:szCs w:val="20"/>
      <w:lang w:eastAsia="de-DE"/>
    </w:rPr>
  </w:style>
</w:styles>
</file>

<file path=word/webSettings.xml><?xml version="1.0" encoding="utf-8"?>
<w:webSettings xmlns:r="http://schemas.openxmlformats.org/officeDocument/2006/relationships" xmlns:w="http://schemas.openxmlformats.org/wordprocessingml/2006/main">
  <w:divs>
    <w:div w:id="21830441">
      <w:bodyDiv w:val="1"/>
      <w:marLeft w:val="0"/>
      <w:marRight w:val="0"/>
      <w:marTop w:val="0"/>
      <w:marBottom w:val="0"/>
      <w:divBdr>
        <w:top w:val="none" w:sz="0" w:space="0" w:color="auto"/>
        <w:left w:val="none" w:sz="0" w:space="0" w:color="auto"/>
        <w:bottom w:val="none" w:sz="0" w:space="0" w:color="auto"/>
        <w:right w:val="none" w:sz="0" w:space="0" w:color="auto"/>
      </w:divBdr>
      <w:divsChild>
        <w:div w:id="1058017918">
          <w:marLeft w:val="0"/>
          <w:marRight w:val="0"/>
          <w:marTop w:val="0"/>
          <w:marBottom w:val="0"/>
          <w:divBdr>
            <w:top w:val="none" w:sz="0" w:space="0" w:color="auto"/>
            <w:left w:val="none" w:sz="0" w:space="0" w:color="auto"/>
            <w:bottom w:val="none" w:sz="0" w:space="0" w:color="auto"/>
            <w:right w:val="none" w:sz="0" w:space="0" w:color="auto"/>
          </w:divBdr>
          <w:divsChild>
            <w:div w:id="447628755">
              <w:marLeft w:val="0"/>
              <w:marRight w:val="0"/>
              <w:marTop w:val="0"/>
              <w:marBottom w:val="0"/>
              <w:divBdr>
                <w:top w:val="none" w:sz="0" w:space="0" w:color="auto"/>
                <w:left w:val="none" w:sz="0" w:space="0" w:color="auto"/>
                <w:bottom w:val="none" w:sz="0" w:space="0" w:color="auto"/>
                <w:right w:val="none" w:sz="0" w:space="0" w:color="auto"/>
              </w:divBdr>
              <w:divsChild>
                <w:div w:id="985821866">
                  <w:marLeft w:val="0"/>
                  <w:marRight w:val="0"/>
                  <w:marTop w:val="0"/>
                  <w:marBottom w:val="0"/>
                  <w:divBdr>
                    <w:top w:val="none" w:sz="0" w:space="0" w:color="auto"/>
                    <w:left w:val="none" w:sz="0" w:space="0" w:color="auto"/>
                    <w:bottom w:val="none" w:sz="0" w:space="0" w:color="auto"/>
                    <w:right w:val="none" w:sz="0" w:space="0" w:color="auto"/>
                  </w:divBdr>
                  <w:divsChild>
                    <w:div w:id="92237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4553540">
      <w:bodyDiv w:val="1"/>
      <w:marLeft w:val="0"/>
      <w:marRight w:val="0"/>
      <w:marTop w:val="0"/>
      <w:marBottom w:val="0"/>
      <w:divBdr>
        <w:top w:val="none" w:sz="0" w:space="0" w:color="auto"/>
        <w:left w:val="none" w:sz="0" w:space="0" w:color="auto"/>
        <w:bottom w:val="none" w:sz="0" w:space="0" w:color="auto"/>
        <w:right w:val="none" w:sz="0" w:space="0" w:color="auto"/>
      </w:divBdr>
      <w:divsChild>
        <w:div w:id="817570972">
          <w:marLeft w:val="0"/>
          <w:marRight w:val="0"/>
          <w:marTop w:val="0"/>
          <w:marBottom w:val="0"/>
          <w:divBdr>
            <w:top w:val="none" w:sz="0" w:space="0" w:color="auto"/>
            <w:left w:val="none" w:sz="0" w:space="0" w:color="auto"/>
            <w:bottom w:val="none" w:sz="0" w:space="0" w:color="auto"/>
            <w:right w:val="none" w:sz="0" w:space="0" w:color="auto"/>
          </w:divBdr>
          <w:divsChild>
            <w:div w:id="2099792302">
              <w:marLeft w:val="0"/>
              <w:marRight w:val="0"/>
              <w:marTop w:val="0"/>
              <w:marBottom w:val="0"/>
              <w:divBdr>
                <w:top w:val="none" w:sz="0" w:space="0" w:color="auto"/>
                <w:left w:val="none" w:sz="0" w:space="0" w:color="auto"/>
                <w:bottom w:val="none" w:sz="0" w:space="0" w:color="auto"/>
                <w:right w:val="none" w:sz="0" w:space="0" w:color="auto"/>
              </w:divBdr>
              <w:divsChild>
                <w:div w:id="2124106947">
                  <w:marLeft w:val="0"/>
                  <w:marRight w:val="0"/>
                  <w:marTop w:val="0"/>
                  <w:marBottom w:val="0"/>
                  <w:divBdr>
                    <w:top w:val="none" w:sz="0" w:space="0" w:color="auto"/>
                    <w:left w:val="none" w:sz="0" w:space="0" w:color="auto"/>
                    <w:bottom w:val="none" w:sz="0" w:space="0" w:color="auto"/>
                    <w:right w:val="none" w:sz="0" w:space="0" w:color="auto"/>
                  </w:divBdr>
                  <w:divsChild>
                    <w:div w:id="39324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156041">
      <w:bodyDiv w:val="1"/>
      <w:marLeft w:val="0"/>
      <w:marRight w:val="0"/>
      <w:marTop w:val="0"/>
      <w:marBottom w:val="0"/>
      <w:divBdr>
        <w:top w:val="none" w:sz="0" w:space="0" w:color="auto"/>
        <w:left w:val="none" w:sz="0" w:space="0" w:color="auto"/>
        <w:bottom w:val="none" w:sz="0" w:space="0" w:color="auto"/>
        <w:right w:val="none" w:sz="0" w:space="0" w:color="auto"/>
      </w:divBdr>
      <w:divsChild>
        <w:div w:id="835537071">
          <w:marLeft w:val="0"/>
          <w:marRight w:val="0"/>
          <w:marTop w:val="0"/>
          <w:marBottom w:val="0"/>
          <w:divBdr>
            <w:top w:val="none" w:sz="0" w:space="0" w:color="auto"/>
            <w:left w:val="none" w:sz="0" w:space="0" w:color="auto"/>
            <w:bottom w:val="none" w:sz="0" w:space="0" w:color="auto"/>
            <w:right w:val="none" w:sz="0" w:space="0" w:color="auto"/>
          </w:divBdr>
          <w:divsChild>
            <w:div w:id="1256940759">
              <w:marLeft w:val="0"/>
              <w:marRight w:val="0"/>
              <w:marTop w:val="0"/>
              <w:marBottom w:val="0"/>
              <w:divBdr>
                <w:top w:val="none" w:sz="0" w:space="0" w:color="auto"/>
                <w:left w:val="none" w:sz="0" w:space="0" w:color="auto"/>
                <w:bottom w:val="none" w:sz="0" w:space="0" w:color="auto"/>
                <w:right w:val="none" w:sz="0" w:space="0" w:color="auto"/>
              </w:divBdr>
              <w:divsChild>
                <w:div w:id="361058325">
                  <w:marLeft w:val="0"/>
                  <w:marRight w:val="0"/>
                  <w:marTop w:val="0"/>
                  <w:marBottom w:val="0"/>
                  <w:divBdr>
                    <w:top w:val="none" w:sz="0" w:space="0" w:color="auto"/>
                    <w:left w:val="none" w:sz="0" w:space="0" w:color="auto"/>
                    <w:bottom w:val="none" w:sz="0" w:space="0" w:color="auto"/>
                    <w:right w:val="none" w:sz="0" w:space="0" w:color="auto"/>
                  </w:divBdr>
                  <w:divsChild>
                    <w:div w:id="139712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057597">
      <w:bodyDiv w:val="1"/>
      <w:marLeft w:val="0"/>
      <w:marRight w:val="0"/>
      <w:marTop w:val="0"/>
      <w:marBottom w:val="0"/>
      <w:divBdr>
        <w:top w:val="none" w:sz="0" w:space="0" w:color="auto"/>
        <w:left w:val="none" w:sz="0" w:space="0" w:color="auto"/>
        <w:bottom w:val="none" w:sz="0" w:space="0" w:color="auto"/>
        <w:right w:val="none" w:sz="0" w:space="0" w:color="auto"/>
      </w:divBdr>
      <w:divsChild>
        <w:div w:id="1851329153">
          <w:marLeft w:val="0"/>
          <w:marRight w:val="0"/>
          <w:marTop w:val="0"/>
          <w:marBottom w:val="0"/>
          <w:divBdr>
            <w:top w:val="none" w:sz="0" w:space="0" w:color="auto"/>
            <w:left w:val="none" w:sz="0" w:space="0" w:color="auto"/>
            <w:bottom w:val="none" w:sz="0" w:space="0" w:color="auto"/>
            <w:right w:val="none" w:sz="0" w:space="0" w:color="auto"/>
          </w:divBdr>
          <w:divsChild>
            <w:div w:id="617490588">
              <w:marLeft w:val="0"/>
              <w:marRight w:val="0"/>
              <w:marTop w:val="0"/>
              <w:marBottom w:val="0"/>
              <w:divBdr>
                <w:top w:val="none" w:sz="0" w:space="0" w:color="auto"/>
                <w:left w:val="none" w:sz="0" w:space="0" w:color="auto"/>
                <w:bottom w:val="none" w:sz="0" w:space="0" w:color="auto"/>
                <w:right w:val="none" w:sz="0" w:space="0" w:color="auto"/>
              </w:divBdr>
              <w:divsChild>
                <w:div w:id="1474639279">
                  <w:marLeft w:val="0"/>
                  <w:marRight w:val="0"/>
                  <w:marTop w:val="0"/>
                  <w:marBottom w:val="0"/>
                  <w:divBdr>
                    <w:top w:val="none" w:sz="0" w:space="0" w:color="auto"/>
                    <w:left w:val="none" w:sz="0" w:space="0" w:color="auto"/>
                    <w:bottom w:val="none" w:sz="0" w:space="0" w:color="auto"/>
                    <w:right w:val="none" w:sz="0" w:space="0" w:color="auto"/>
                  </w:divBdr>
                  <w:divsChild>
                    <w:div w:id="163400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696079">
      <w:bodyDiv w:val="1"/>
      <w:marLeft w:val="0"/>
      <w:marRight w:val="0"/>
      <w:marTop w:val="0"/>
      <w:marBottom w:val="0"/>
      <w:divBdr>
        <w:top w:val="none" w:sz="0" w:space="0" w:color="auto"/>
        <w:left w:val="none" w:sz="0" w:space="0" w:color="auto"/>
        <w:bottom w:val="none" w:sz="0" w:space="0" w:color="auto"/>
        <w:right w:val="none" w:sz="0" w:space="0" w:color="auto"/>
      </w:divBdr>
      <w:divsChild>
        <w:div w:id="1244338852">
          <w:marLeft w:val="0"/>
          <w:marRight w:val="0"/>
          <w:marTop w:val="0"/>
          <w:marBottom w:val="0"/>
          <w:divBdr>
            <w:top w:val="none" w:sz="0" w:space="0" w:color="auto"/>
            <w:left w:val="none" w:sz="0" w:space="0" w:color="auto"/>
            <w:bottom w:val="none" w:sz="0" w:space="0" w:color="auto"/>
            <w:right w:val="none" w:sz="0" w:space="0" w:color="auto"/>
          </w:divBdr>
          <w:divsChild>
            <w:div w:id="1056198163">
              <w:marLeft w:val="0"/>
              <w:marRight w:val="0"/>
              <w:marTop w:val="0"/>
              <w:marBottom w:val="0"/>
              <w:divBdr>
                <w:top w:val="none" w:sz="0" w:space="0" w:color="auto"/>
                <w:left w:val="none" w:sz="0" w:space="0" w:color="auto"/>
                <w:bottom w:val="none" w:sz="0" w:space="0" w:color="auto"/>
                <w:right w:val="none" w:sz="0" w:space="0" w:color="auto"/>
              </w:divBdr>
              <w:divsChild>
                <w:div w:id="1457527054">
                  <w:marLeft w:val="0"/>
                  <w:marRight w:val="0"/>
                  <w:marTop w:val="0"/>
                  <w:marBottom w:val="0"/>
                  <w:divBdr>
                    <w:top w:val="none" w:sz="0" w:space="0" w:color="auto"/>
                    <w:left w:val="none" w:sz="0" w:space="0" w:color="auto"/>
                    <w:bottom w:val="none" w:sz="0" w:space="0" w:color="auto"/>
                    <w:right w:val="none" w:sz="0" w:space="0" w:color="auto"/>
                  </w:divBdr>
                  <w:divsChild>
                    <w:div w:id="1869684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269746">
      <w:bodyDiv w:val="1"/>
      <w:marLeft w:val="0"/>
      <w:marRight w:val="0"/>
      <w:marTop w:val="0"/>
      <w:marBottom w:val="0"/>
      <w:divBdr>
        <w:top w:val="none" w:sz="0" w:space="0" w:color="auto"/>
        <w:left w:val="none" w:sz="0" w:space="0" w:color="auto"/>
        <w:bottom w:val="none" w:sz="0" w:space="0" w:color="auto"/>
        <w:right w:val="none" w:sz="0" w:space="0" w:color="auto"/>
      </w:divBdr>
      <w:divsChild>
        <w:div w:id="755588884">
          <w:marLeft w:val="0"/>
          <w:marRight w:val="0"/>
          <w:marTop w:val="0"/>
          <w:marBottom w:val="0"/>
          <w:divBdr>
            <w:top w:val="none" w:sz="0" w:space="0" w:color="auto"/>
            <w:left w:val="none" w:sz="0" w:space="0" w:color="auto"/>
            <w:bottom w:val="none" w:sz="0" w:space="0" w:color="auto"/>
            <w:right w:val="none" w:sz="0" w:space="0" w:color="auto"/>
          </w:divBdr>
          <w:divsChild>
            <w:div w:id="1409619477">
              <w:marLeft w:val="0"/>
              <w:marRight w:val="0"/>
              <w:marTop w:val="0"/>
              <w:marBottom w:val="0"/>
              <w:divBdr>
                <w:top w:val="none" w:sz="0" w:space="0" w:color="auto"/>
                <w:left w:val="none" w:sz="0" w:space="0" w:color="auto"/>
                <w:bottom w:val="none" w:sz="0" w:space="0" w:color="auto"/>
                <w:right w:val="none" w:sz="0" w:space="0" w:color="auto"/>
              </w:divBdr>
              <w:divsChild>
                <w:div w:id="1026784494">
                  <w:marLeft w:val="0"/>
                  <w:marRight w:val="0"/>
                  <w:marTop w:val="0"/>
                  <w:marBottom w:val="0"/>
                  <w:divBdr>
                    <w:top w:val="none" w:sz="0" w:space="0" w:color="auto"/>
                    <w:left w:val="none" w:sz="0" w:space="0" w:color="auto"/>
                    <w:bottom w:val="none" w:sz="0" w:space="0" w:color="auto"/>
                    <w:right w:val="none" w:sz="0" w:space="0" w:color="auto"/>
                  </w:divBdr>
                  <w:divsChild>
                    <w:div w:id="902913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92583093">
      <w:bodyDiv w:val="1"/>
      <w:marLeft w:val="0"/>
      <w:marRight w:val="0"/>
      <w:marTop w:val="0"/>
      <w:marBottom w:val="0"/>
      <w:divBdr>
        <w:top w:val="none" w:sz="0" w:space="0" w:color="auto"/>
        <w:left w:val="none" w:sz="0" w:space="0" w:color="auto"/>
        <w:bottom w:val="none" w:sz="0" w:space="0" w:color="auto"/>
        <w:right w:val="none" w:sz="0" w:space="0" w:color="auto"/>
      </w:divBdr>
    </w:div>
    <w:div w:id="392853876">
      <w:bodyDiv w:val="1"/>
      <w:marLeft w:val="0"/>
      <w:marRight w:val="0"/>
      <w:marTop w:val="0"/>
      <w:marBottom w:val="0"/>
      <w:divBdr>
        <w:top w:val="none" w:sz="0" w:space="0" w:color="auto"/>
        <w:left w:val="none" w:sz="0" w:space="0" w:color="auto"/>
        <w:bottom w:val="none" w:sz="0" w:space="0" w:color="auto"/>
        <w:right w:val="none" w:sz="0" w:space="0" w:color="auto"/>
      </w:divBdr>
    </w:div>
    <w:div w:id="659119298">
      <w:bodyDiv w:val="1"/>
      <w:marLeft w:val="0"/>
      <w:marRight w:val="0"/>
      <w:marTop w:val="0"/>
      <w:marBottom w:val="0"/>
      <w:divBdr>
        <w:top w:val="none" w:sz="0" w:space="0" w:color="auto"/>
        <w:left w:val="none" w:sz="0" w:space="0" w:color="auto"/>
        <w:bottom w:val="none" w:sz="0" w:space="0" w:color="auto"/>
        <w:right w:val="none" w:sz="0" w:space="0" w:color="auto"/>
      </w:divBdr>
    </w:div>
    <w:div w:id="660695355">
      <w:bodyDiv w:val="1"/>
      <w:marLeft w:val="0"/>
      <w:marRight w:val="0"/>
      <w:marTop w:val="0"/>
      <w:marBottom w:val="0"/>
      <w:divBdr>
        <w:top w:val="none" w:sz="0" w:space="0" w:color="auto"/>
        <w:left w:val="none" w:sz="0" w:space="0" w:color="auto"/>
        <w:bottom w:val="none" w:sz="0" w:space="0" w:color="auto"/>
        <w:right w:val="none" w:sz="0" w:space="0" w:color="auto"/>
      </w:divBdr>
    </w:div>
    <w:div w:id="688915315">
      <w:bodyDiv w:val="1"/>
      <w:marLeft w:val="0"/>
      <w:marRight w:val="0"/>
      <w:marTop w:val="0"/>
      <w:marBottom w:val="0"/>
      <w:divBdr>
        <w:top w:val="none" w:sz="0" w:space="0" w:color="auto"/>
        <w:left w:val="none" w:sz="0" w:space="0" w:color="auto"/>
        <w:bottom w:val="none" w:sz="0" w:space="0" w:color="auto"/>
        <w:right w:val="none" w:sz="0" w:space="0" w:color="auto"/>
      </w:divBdr>
    </w:div>
    <w:div w:id="712121826">
      <w:bodyDiv w:val="1"/>
      <w:marLeft w:val="0"/>
      <w:marRight w:val="0"/>
      <w:marTop w:val="0"/>
      <w:marBottom w:val="0"/>
      <w:divBdr>
        <w:top w:val="none" w:sz="0" w:space="0" w:color="auto"/>
        <w:left w:val="none" w:sz="0" w:space="0" w:color="auto"/>
        <w:bottom w:val="none" w:sz="0" w:space="0" w:color="auto"/>
        <w:right w:val="none" w:sz="0" w:space="0" w:color="auto"/>
      </w:divBdr>
    </w:div>
    <w:div w:id="806320490">
      <w:bodyDiv w:val="1"/>
      <w:marLeft w:val="0"/>
      <w:marRight w:val="0"/>
      <w:marTop w:val="0"/>
      <w:marBottom w:val="0"/>
      <w:divBdr>
        <w:top w:val="none" w:sz="0" w:space="0" w:color="auto"/>
        <w:left w:val="none" w:sz="0" w:space="0" w:color="auto"/>
        <w:bottom w:val="none" w:sz="0" w:space="0" w:color="auto"/>
        <w:right w:val="none" w:sz="0" w:space="0" w:color="auto"/>
      </w:divBdr>
    </w:div>
    <w:div w:id="815268245">
      <w:bodyDiv w:val="1"/>
      <w:marLeft w:val="0"/>
      <w:marRight w:val="0"/>
      <w:marTop w:val="0"/>
      <w:marBottom w:val="0"/>
      <w:divBdr>
        <w:top w:val="none" w:sz="0" w:space="0" w:color="auto"/>
        <w:left w:val="none" w:sz="0" w:space="0" w:color="auto"/>
        <w:bottom w:val="none" w:sz="0" w:space="0" w:color="auto"/>
        <w:right w:val="none" w:sz="0" w:space="0" w:color="auto"/>
      </w:divBdr>
      <w:divsChild>
        <w:div w:id="1038092193">
          <w:marLeft w:val="0"/>
          <w:marRight w:val="0"/>
          <w:marTop w:val="0"/>
          <w:marBottom w:val="0"/>
          <w:divBdr>
            <w:top w:val="none" w:sz="0" w:space="0" w:color="auto"/>
            <w:left w:val="none" w:sz="0" w:space="0" w:color="auto"/>
            <w:bottom w:val="none" w:sz="0" w:space="0" w:color="auto"/>
            <w:right w:val="none" w:sz="0" w:space="0" w:color="auto"/>
          </w:divBdr>
          <w:divsChild>
            <w:div w:id="1865364492">
              <w:marLeft w:val="0"/>
              <w:marRight w:val="0"/>
              <w:marTop w:val="0"/>
              <w:marBottom w:val="0"/>
              <w:divBdr>
                <w:top w:val="none" w:sz="0" w:space="0" w:color="auto"/>
                <w:left w:val="none" w:sz="0" w:space="0" w:color="auto"/>
                <w:bottom w:val="none" w:sz="0" w:space="0" w:color="auto"/>
                <w:right w:val="none" w:sz="0" w:space="0" w:color="auto"/>
              </w:divBdr>
              <w:divsChild>
                <w:div w:id="265386552">
                  <w:marLeft w:val="0"/>
                  <w:marRight w:val="0"/>
                  <w:marTop w:val="0"/>
                  <w:marBottom w:val="0"/>
                  <w:divBdr>
                    <w:top w:val="none" w:sz="0" w:space="0" w:color="auto"/>
                    <w:left w:val="none" w:sz="0" w:space="0" w:color="auto"/>
                    <w:bottom w:val="none" w:sz="0" w:space="0" w:color="auto"/>
                    <w:right w:val="none" w:sz="0" w:space="0" w:color="auto"/>
                  </w:divBdr>
                  <w:divsChild>
                    <w:div w:id="35372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23163293">
      <w:bodyDiv w:val="1"/>
      <w:marLeft w:val="0"/>
      <w:marRight w:val="0"/>
      <w:marTop w:val="0"/>
      <w:marBottom w:val="0"/>
      <w:divBdr>
        <w:top w:val="none" w:sz="0" w:space="0" w:color="auto"/>
        <w:left w:val="none" w:sz="0" w:space="0" w:color="auto"/>
        <w:bottom w:val="none" w:sz="0" w:space="0" w:color="auto"/>
        <w:right w:val="none" w:sz="0" w:space="0" w:color="auto"/>
      </w:divBdr>
      <w:divsChild>
        <w:div w:id="183373923">
          <w:marLeft w:val="0"/>
          <w:marRight w:val="0"/>
          <w:marTop w:val="0"/>
          <w:marBottom w:val="0"/>
          <w:divBdr>
            <w:top w:val="none" w:sz="0" w:space="0" w:color="auto"/>
            <w:left w:val="none" w:sz="0" w:space="0" w:color="auto"/>
            <w:bottom w:val="none" w:sz="0" w:space="0" w:color="auto"/>
            <w:right w:val="none" w:sz="0" w:space="0" w:color="auto"/>
          </w:divBdr>
          <w:divsChild>
            <w:div w:id="2115979162">
              <w:marLeft w:val="0"/>
              <w:marRight w:val="0"/>
              <w:marTop w:val="0"/>
              <w:marBottom w:val="0"/>
              <w:divBdr>
                <w:top w:val="none" w:sz="0" w:space="0" w:color="auto"/>
                <w:left w:val="none" w:sz="0" w:space="0" w:color="auto"/>
                <w:bottom w:val="none" w:sz="0" w:space="0" w:color="auto"/>
                <w:right w:val="none" w:sz="0" w:space="0" w:color="auto"/>
              </w:divBdr>
              <w:divsChild>
                <w:div w:id="1322545106">
                  <w:marLeft w:val="0"/>
                  <w:marRight w:val="0"/>
                  <w:marTop w:val="0"/>
                  <w:marBottom w:val="0"/>
                  <w:divBdr>
                    <w:top w:val="none" w:sz="0" w:space="0" w:color="auto"/>
                    <w:left w:val="none" w:sz="0" w:space="0" w:color="auto"/>
                    <w:bottom w:val="none" w:sz="0" w:space="0" w:color="auto"/>
                    <w:right w:val="none" w:sz="0" w:space="0" w:color="auto"/>
                  </w:divBdr>
                  <w:divsChild>
                    <w:div w:id="919171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0409717">
      <w:bodyDiv w:val="1"/>
      <w:marLeft w:val="0"/>
      <w:marRight w:val="0"/>
      <w:marTop w:val="0"/>
      <w:marBottom w:val="0"/>
      <w:divBdr>
        <w:top w:val="none" w:sz="0" w:space="0" w:color="auto"/>
        <w:left w:val="none" w:sz="0" w:space="0" w:color="auto"/>
        <w:bottom w:val="none" w:sz="0" w:space="0" w:color="auto"/>
        <w:right w:val="none" w:sz="0" w:space="0" w:color="auto"/>
      </w:divBdr>
      <w:divsChild>
        <w:div w:id="1181774013">
          <w:marLeft w:val="0"/>
          <w:marRight w:val="0"/>
          <w:marTop w:val="0"/>
          <w:marBottom w:val="0"/>
          <w:divBdr>
            <w:top w:val="none" w:sz="0" w:space="0" w:color="auto"/>
            <w:left w:val="none" w:sz="0" w:space="0" w:color="auto"/>
            <w:bottom w:val="none" w:sz="0" w:space="0" w:color="auto"/>
            <w:right w:val="none" w:sz="0" w:space="0" w:color="auto"/>
          </w:divBdr>
          <w:divsChild>
            <w:div w:id="2118939888">
              <w:marLeft w:val="0"/>
              <w:marRight w:val="0"/>
              <w:marTop w:val="0"/>
              <w:marBottom w:val="0"/>
              <w:divBdr>
                <w:top w:val="none" w:sz="0" w:space="0" w:color="auto"/>
                <w:left w:val="none" w:sz="0" w:space="0" w:color="auto"/>
                <w:bottom w:val="none" w:sz="0" w:space="0" w:color="auto"/>
                <w:right w:val="none" w:sz="0" w:space="0" w:color="auto"/>
              </w:divBdr>
              <w:divsChild>
                <w:div w:id="196894189">
                  <w:marLeft w:val="0"/>
                  <w:marRight w:val="0"/>
                  <w:marTop w:val="0"/>
                  <w:marBottom w:val="0"/>
                  <w:divBdr>
                    <w:top w:val="none" w:sz="0" w:space="0" w:color="auto"/>
                    <w:left w:val="none" w:sz="0" w:space="0" w:color="auto"/>
                    <w:bottom w:val="none" w:sz="0" w:space="0" w:color="auto"/>
                    <w:right w:val="none" w:sz="0" w:space="0" w:color="auto"/>
                  </w:divBdr>
                  <w:divsChild>
                    <w:div w:id="8049286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5750318">
      <w:bodyDiv w:val="1"/>
      <w:marLeft w:val="0"/>
      <w:marRight w:val="0"/>
      <w:marTop w:val="0"/>
      <w:marBottom w:val="0"/>
      <w:divBdr>
        <w:top w:val="none" w:sz="0" w:space="0" w:color="auto"/>
        <w:left w:val="none" w:sz="0" w:space="0" w:color="auto"/>
        <w:bottom w:val="none" w:sz="0" w:space="0" w:color="auto"/>
        <w:right w:val="none" w:sz="0" w:space="0" w:color="auto"/>
      </w:divBdr>
      <w:divsChild>
        <w:div w:id="906110993">
          <w:marLeft w:val="0"/>
          <w:marRight w:val="0"/>
          <w:marTop w:val="0"/>
          <w:marBottom w:val="0"/>
          <w:divBdr>
            <w:top w:val="none" w:sz="0" w:space="0" w:color="auto"/>
            <w:left w:val="none" w:sz="0" w:space="0" w:color="auto"/>
            <w:bottom w:val="none" w:sz="0" w:space="0" w:color="auto"/>
            <w:right w:val="none" w:sz="0" w:space="0" w:color="auto"/>
          </w:divBdr>
          <w:divsChild>
            <w:div w:id="274025869">
              <w:marLeft w:val="0"/>
              <w:marRight w:val="0"/>
              <w:marTop w:val="0"/>
              <w:marBottom w:val="0"/>
              <w:divBdr>
                <w:top w:val="none" w:sz="0" w:space="0" w:color="auto"/>
                <w:left w:val="none" w:sz="0" w:space="0" w:color="auto"/>
                <w:bottom w:val="none" w:sz="0" w:space="0" w:color="auto"/>
                <w:right w:val="none" w:sz="0" w:space="0" w:color="auto"/>
              </w:divBdr>
              <w:divsChild>
                <w:div w:id="1362245493">
                  <w:marLeft w:val="0"/>
                  <w:marRight w:val="0"/>
                  <w:marTop w:val="0"/>
                  <w:marBottom w:val="0"/>
                  <w:divBdr>
                    <w:top w:val="none" w:sz="0" w:space="0" w:color="auto"/>
                    <w:left w:val="none" w:sz="0" w:space="0" w:color="auto"/>
                    <w:bottom w:val="none" w:sz="0" w:space="0" w:color="auto"/>
                    <w:right w:val="none" w:sz="0" w:space="0" w:color="auto"/>
                  </w:divBdr>
                  <w:divsChild>
                    <w:div w:id="1949314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438978">
      <w:bodyDiv w:val="1"/>
      <w:marLeft w:val="0"/>
      <w:marRight w:val="0"/>
      <w:marTop w:val="0"/>
      <w:marBottom w:val="0"/>
      <w:divBdr>
        <w:top w:val="none" w:sz="0" w:space="0" w:color="auto"/>
        <w:left w:val="none" w:sz="0" w:space="0" w:color="auto"/>
        <w:bottom w:val="none" w:sz="0" w:space="0" w:color="auto"/>
        <w:right w:val="none" w:sz="0" w:space="0" w:color="auto"/>
      </w:divBdr>
    </w:div>
    <w:div w:id="884293766">
      <w:bodyDiv w:val="1"/>
      <w:marLeft w:val="0"/>
      <w:marRight w:val="0"/>
      <w:marTop w:val="0"/>
      <w:marBottom w:val="0"/>
      <w:divBdr>
        <w:top w:val="none" w:sz="0" w:space="0" w:color="auto"/>
        <w:left w:val="none" w:sz="0" w:space="0" w:color="auto"/>
        <w:bottom w:val="none" w:sz="0" w:space="0" w:color="auto"/>
        <w:right w:val="none" w:sz="0" w:space="0" w:color="auto"/>
      </w:divBdr>
    </w:div>
    <w:div w:id="964773313">
      <w:bodyDiv w:val="1"/>
      <w:marLeft w:val="0"/>
      <w:marRight w:val="0"/>
      <w:marTop w:val="0"/>
      <w:marBottom w:val="0"/>
      <w:divBdr>
        <w:top w:val="none" w:sz="0" w:space="0" w:color="auto"/>
        <w:left w:val="none" w:sz="0" w:space="0" w:color="auto"/>
        <w:bottom w:val="none" w:sz="0" w:space="0" w:color="auto"/>
        <w:right w:val="none" w:sz="0" w:space="0" w:color="auto"/>
      </w:divBdr>
      <w:divsChild>
        <w:div w:id="774059877">
          <w:marLeft w:val="0"/>
          <w:marRight w:val="0"/>
          <w:marTop w:val="0"/>
          <w:marBottom w:val="0"/>
          <w:divBdr>
            <w:top w:val="none" w:sz="0" w:space="0" w:color="auto"/>
            <w:left w:val="none" w:sz="0" w:space="0" w:color="auto"/>
            <w:bottom w:val="none" w:sz="0" w:space="0" w:color="auto"/>
            <w:right w:val="none" w:sz="0" w:space="0" w:color="auto"/>
          </w:divBdr>
          <w:divsChild>
            <w:div w:id="546572486">
              <w:marLeft w:val="0"/>
              <w:marRight w:val="0"/>
              <w:marTop w:val="0"/>
              <w:marBottom w:val="0"/>
              <w:divBdr>
                <w:top w:val="none" w:sz="0" w:space="0" w:color="auto"/>
                <w:left w:val="none" w:sz="0" w:space="0" w:color="auto"/>
                <w:bottom w:val="none" w:sz="0" w:space="0" w:color="auto"/>
                <w:right w:val="none" w:sz="0" w:space="0" w:color="auto"/>
              </w:divBdr>
              <w:divsChild>
                <w:div w:id="383258743">
                  <w:marLeft w:val="0"/>
                  <w:marRight w:val="0"/>
                  <w:marTop w:val="0"/>
                  <w:marBottom w:val="0"/>
                  <w:divBdr>
                    <w:top w:val="none" w:sz="0" w:space="0" w:color="auto"/>
                    <w:left w:val="none" w:sz="0" w:space="0" w:color="auto"/>
                    <w:bottom w:val="none" w:sz="0" w:space="0" w:color="auto"/>
                    <w:right w:val="none" w:sz="0" w:space="0" w:color="auto"/>
                  </w:divBdr>
                  <w:divsChild>
                    <w:div w:id="109130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919040">
      <w:bodyDiv w:val="1"/>
      <w:marLeft w:val="0"/>
      <w:marRight w:val="0"/>
      <w:marTop w:val="0"/>
      <w:marBottom w:val="0"/>
      <w:divBdr>
        <w:top w:val="none" w:sz="0" w:space="0" w:color="auto"/>
        <w:left w:val="none" w:sz="0" w:space="0" w:color="auto"/>
        <w:bottom w:val="none" w:sz="0" w:space="0" w:color="auto"/>
        <w:right w:val="none" w:sz="0" w:space="0" w:color="auto"/>
      </w:divBdr>
      <w:divsChild>
        <w:div w:id="285504752">
          <w:marLeft w:val="0"/>
          <w:marRight w:val="0"/>
          <w:marTop w:val="0"/>
          <w:marBottom w:val="0"/>
          <w:divBdr>
            <w:top w:val="none" w:sz="0" w:space="0" w:color="auto"/>
            <w:left w:val="none" w:sz="0" w:space="0" w:color="auto"/>
            <w:bottom w:val="none" w:sz="0" w:space="0" w:color="auto"/>
            <w:right w:val="none" w:sz="0" w:space="0" w:color="auto"/>
          </w:divBdr>
          <w:divsChild>
            <w:div w:id="1501964441">
              <w:marLeft w:val="0"/>
              <w:marRight w:val="0"/>
              <w:marTop w:val="0"/>
              <w:marBottom w:val="0"/>
              <w:divBdr>
                <w:top w:val="none" w:sz="0" w:space="0" w:color="auto"/>
                <w:left w:val="none" w:sz="0" w:space="0" w:color="auto"/>
                <w:bottom w:val="none" w:sz="0" w:space="0" w:color="auto"/>
                <w:right w:val="none" w:sz="0" w:space="0" w:color="auto"/>
              </w:divBdr>
              <w:divsChild>
                <w:div w:id="707295499">
                  <w:marLeft w:val="0"/>
                  <w:marRight w:val="0"/>
                  <w:marTop w:val="0"/>
                  <w:marBottom w:val="0"/>
                  <w:divBdr>
                    <w:top w:val="none" w:sz="0" w:space="0" w:color="auto"/>
                    <w:left w:val="none" w:sz="0" w:space="0" w:color="auto"/>
                    <w:bottom w:val="none" w:sz="0" w:space="0" w:color="auto"/>
                    <w:right w:val="none" w:sz="0" w:space="0" w:color="auto"/>
                  </w:divBdr>
                  <w:divsChild>
                    <w:div w:id="1956983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23772202">
      <w:bodyDiv w:val="1"/>
      <w:marLeft w:val="0"/>
      <w:marRight w:val="0"/>
      <w:marTop w:val="0"/>
      <w:marBottom w:val="0"/>
      <w:divBdr>
        <w:top w:val="none" w:sz="0" w:space="0" w:color="auto"/>
        <w:left w:val="none" w:sz="0" w:space="0" w:color="auto"/>
        <w:bottom w:val="none" w:sz="0" w:space="0" w:color="auto"/>
        <w:right w:val="none" w:sz="0" w:space="0" w:color="auto"/>
      </w:divBdr>
    </w:div>
    <w:div w:id="1162425995">
      <w:bodyDiv w:val="1"/>
      <w:marLeft w:val="0"/>
      <w:marRight w:val="0"/>
      <w:marTop w:val="0"/>
      <w:marBottom w:val="0"/>
      <w:divBdr>
        <w:top w:val="none" w:sz="0" w:space="0" w:color="auto"/>
        <w:left w:val="none" w:sz="0" w:space="0" w:color="auto"/>
        <w:bottom w:val="none" w:sz="0" w:space="0" w:color="auto"/>
        <w:right w:val="none" w:sz="0" w:space="0" w:color="auto"/>
      </w:divBdr>
    </w:div>
    <w:div w:id="1210343958">
      <w:bodyDiv w:val="1"/>
      <w:marLeft w:val="0"/>
      <w:marRight w:val="0"/>
      <w:marTop w:val="0"/>
      <w:marBottom w:val="0"/>
      <w:divBdr>
        <w:top w:val="none" w:sz="0" w:space="0" w:color="auto"/>
        <w:left w:val="none" w:sz="0" w:space="0" w:color="auto"/>
        <w:bottom w:val="none" w:sz="0" w:space="0" w:color="auto"/>
        <w:right w:val="none" w:sz="0" w:space="0" w:color="auto"/>
      </w:divBdr>
    </w:div>
    <w:div w:id="1247230259">
      <w:bodyDiv w:val="1"/>
      <w:marLeft w:val="0"/>
      <w:marRight w:val="0"/>
      <w:marTop w:val="0"/>
      <w:marBottom w:val="0"/>
      <w:divBdr>
        <w:top w:val="none" w:sz="0" w:space="0" w:color="auto"/>
        <w:left w:val="none" w:sz="0" w:space="0" w:color="auto"/>
        <w:bottom w:val="none" w:sz="0" w:space="0" w:color="auto"/>
        <w:right w:val="none" w:sz="0" w:space="0" w:color="auto"/>
      </w:divBdr>
      <w:divsChild>
        <w:div w:id="669648508">
          <w:marLeft w:val="0"/>
          <w:marRight w:val="0"/>
          <w:marTop w:val="0"/>
          <w:marBottom w:val="0"/>
          <w:divBdr>
            <w:top w:val="none" w:sz="0" w:space="0" w:color="auto"/>
            <w:left w:val="none" w:sz="0" w:space="0" w:color="auto"/>
            <w:bottom w:val="none" w:sz="0" w:space="0" w:color="auto"/>
            <w:right w:val="none" w:sz="0" w:space="0" w:color="auto"/>
          </w:divBdr>
          <w:divsChild>
            <w:div w:id="2078237417">
              <w:marLeft w:val="0"/>
              <w:marRight w:val="0"/>
              <w:marTop w:val="0"/>
              <w:marBottom w:val="0"/>
              <w:divBdr>
                <w:top w:val="none" w:sz="0" w:space="0" w:color="auto"/>
                <w:left w:val="none" w:sz="0" w:space="0" w:color="auto"/>
                <w:bottom w:val="none" w:sz="0" w:space="0" w:color="auto"/>
                <w:right w:val="none" w:sz="0" w:space="0" w:color="auto"/>
              </w:divBdr>
              <w:divsChild>
                <w:div w:id="148985181">
                  <w:marLeft w:val="0"/>
                  <w:marRight w:val="0"/>
                  <w:marTop w:val="0"/>
                  <w:marBottom w:val="0"/>
                  <w:divBdr>
                    <w:top w:val="none" w:sz="0" w:space="0" w:color="auto"/>
                    <w:left w:val="none" w:sz="0" w:space="0" w:color="auto"/>
                    <w:bottom w:val="none" w:sz="0" w:space="0" w:color="auto"/>
                    <w:right w:val="none" w:sz="0" w:space="0" w:color="auto"/>
                  </w:divBdr>
                  <w:divsChild>
                    <w:div w:id="944383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1976812">
      <w:bodyDiv w:val="1"/>
      <w:marLeft w:val="0"/>
      <w:marRight w:val="0"/>
      <w:marTop w:val="0"/>
      <w:marBottom w:val="0"/>
      <w:divBdr>
        <w:top w:val="none" w:sz="0" w:space="0" w:color="auto"/>
        <w:left w:val="none" w:sz="0" w:space="0" w:color="auto"/>
        <w:bottom w:val="none" w:sz="0" w:space="0" w:color="auto"/>
        <w:right w:val="none" w:sz="0" w:space="0" w:color="auto"/>
      </w:divBdr>
    </w:div>
    <w:div w:id="1370762026">
      <w:bodyDiv w:val="1"/>
      <w:marLeft w:val="0"/>
      <w:marRight w:val="0"/>
      <w:marTop w:val="0"/>
      <w:marBottom w:val="0"/>
      <w:divBdr>
        <w:top w:val="none" w:sz="0" w:space="0" w:color="auto"/>
        <w:left w:val="none" w:sz="0" w:space="0" w:color="auto"/>
        <w:bottom w:val="none" w:sz="0" w:space="0" w:color="auto"/>
        <w:right w:val="none" w:sz="0" w:space="0" w:color="auto"/>
      </w:divBdr>
      <w:divsChild>
        <w:div w:id="124003916">
          <w:marLeft w:val="0"/>
          <w:marRight w:val="0"/>
          <w:marTop w:val="0"/>
          <w:marBottom w:val="0"/>
          <w:divBdr>
            <w:top w:val="none" w:sz="0" w:space="0" w:color="auto"/>
            <w:left w:val="none" w:sz="0" w:space="0" w:color="auto"/>
            <w:bottom w:val="none" w:sz="0" w:space="0" w:color="auto"/>
            <w:right w:val="none" w:sz="0" w:space="0" w:color="auto"/>
          </w:divBdr>
          <w:divsChild>
            <w:div w:id="495267613">
              <w:marLeft w:val="0"/>
              <w:marRight w:val="0"/>
              <w:marTop w:val="0"/>
              <w:marBottom w:val="0"/>
              <w:divBdr>
                <w:top w:val="none" w:sz="0" w:space="0" w:color="auto"/>
                <w:left w:val="none" w:sz="0" w:space="0" w:color="auto"/>
                <w:bottom w:val="none" w:sz="0" w:space="0" w:color="auto"/>
                <w:right w:val="none" w:sz="0" w:space="0" w:color="auto"/>
              </w:divBdr>
              <w:divsChild>
                <w:div w:id="1427002411">
                  <w:marLeft w:val="0"/>
                  <w:marRight w:val="0"/>
                  <w:marTop w:val="0"/>
                  <w:marBottom w:val="0"/>
                  <w:divBdr>
                    <w:top w:val="none" w:sz="0" w:space="0" w:color="auto"/>
                    <w:left w:val="none" w:sz="0" w:space="0" w:color="auto"/>
                    <w:bottom w:val="none" w:sz="0" w:space="0" w:color="auto"/>
                    <w:right w:val="none" w:sz="0" w:space="0" w:color="auto"/>
                  </w:divBdr>
                  <w:divsChild>
                    <w:div w:id="4011033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5827057">
      <w:bodyDiv w:val="1"/>
      <w:marLeft w:val="0"/>
      <w:marRight w:val="0"/>
      <w:marTop w:val="0"/>
      <w:marBottom w:val="0"/>
      <w:divBdr>
        <w:top w:val="none" w:sz="0" w:space="0" w:color="auto"/>
        <w:left w:val="none" w:sz="0" w:space="0" w:color="auto"/>
        <w:bottom w:val="none" w:sz="0" w:space="0" w:color="auto"/>
        <w:right w:val="none" w:sz="0" w:space="0" w:color="auto"/>
      </w:divBdr>
    </w:div>
    <w:div w:id="1623463084">
      <w:bodyDiv w:val="1"/>
      <w:marLeft w:val="0"/>
      <w:marRight w:val="0"/>
      <w:marTop w:val="0"/>
      <w:marBottom w:val="0"/>
      <w:divBdr>
        <w:top w:val="none" w:sz="0" w:space="0" w:color="auto"/>
        <w:left w:val="none" w:sz="0" w:space="0" w:color="auto"/>
        <w:bottom w:val="none" w:sz="0" w:space="0" w:color="auto"/>
        <w:right w:val="none" w:sz="0" w:space="0" w:color="auto"/>
      </w:divBdr>
    </w:div>
    <w:div w:id="1653411150">
      <w:bodyDiv w:val="1"/>
      <w:marLeft w:val="0"/>
      <w:marRight w:val="0"/>
      <w:marTop w:val="0"/>
      <w:marBottom w:val="0"/>
      <w:divBdr>
        <w:top w:val="none" w:sz="0" w:space="0" w:color="auto"/>
        <w:left w:val="none" w:sz="0" w:space="0" w:color="auto"/>
        <w:bottom w:val="none" w:sz="0" w:space="0" w:color="auto"/>
        <w:right w:val="none" w:sz="0" w:space="0" w:color="auto"/>
      </w:divBdr>
      <w:divsChild>
        <w:div w:id="280570262">
          <w:marLeft w:val="0"/>
          <w:marRight w:val="0"/>
          <w:marTop w:val="0"/>
          <w:marBottom w:val="0"/>
          <w:divBdr>
            <w:top w:val="none" w:sz="0" w:space="0" w:color="auto"/>
            <w:left w:val="none" w:sz="0" w:space="0" w:color="auto"/>
            <w:bottom w:val="none" w:sz="0" w:space="0" w:color="auto"/>
            <w:right w:val="none" w:sz="0" w:space="0" w:color="auto"/>
          </w:divBdr>
          <w:divsChild>
            <w:div w:id="456224412">
              <w:marLeft w:val="0"/>
              <w:marRight w:val="0"/>
              <w:marTop w:val="0"/>
              <w:marBottom w:val="0"/>
              <w:divBdr>
                <w:top w:val="none" w:sz="0" w:space="0" w:color="auto"/>
                <w:left w:val="none" w:sz="0" w:space="0" w:color="auto"/>
                <w:bottom w:val="none" w:sz="0" w:space="0" w:color="auto"/>
                <w:right w:val="none" w:sz="0" w:space="0" w:color="auto"/>
              </w:divBdr>
              <w:divsChild>
                <w:div w:id="962924999">
                  <w:marLeft w:val="0"/>
                  <w:marRight w:val="0"/>
                  <w:marTop w:val="0"/>
                  <w:marBottom w:val="0"/>
                  <w:divBdr>
                    <w:top w:val="none" w:sz="0" w:space="0" w:color="auto"/>
                    <w:left w:val="none" w:sz="0" w:space="0" w:color="auto"/>
                    <w:bottom w:val="none" w:sz="0" w:space="0" w:color="auto"/>
                    <w:right w:val="none" w:sz="0" w:space="0" w:color="auto"/>
                  </w:divBdr>
                  <w:divsChild>
                    <w:div w:id="1933782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7382078">
      <w:bodyDiv w:val="1"/>
      <w:marLeft w:val="0"/>
      <w:marRight w:val="0"/>
      <w:marTop w:val="0"/>
      <w:marBottom w:val="0"/>
      <w:divBdr>
        <w:top w:val="none" w:sz="0" w:space="0" w:color="auto"/>
        <w:left w:val="none" w:sz="0" w:space="0" w:color="auto"/>
        <w:bottom w:val="none" w:sz="0" w:space="0" w:color="auto"/>
        <w:right w:val="none" w:sz="0" w:space="0" w:color="auto"/>
      </w:divBdr>
      <w:divsChild>
        <w:div w:id="1483885462">
          <w:marLeft w:val="0"/>
          <w:marRight w:val="0"/>
          <w:marTop w:val="0"/>
          <w:marBottom w:val="0"/>
          <w:divBdr>
            <w:top w:val="none" w:sz="0" w:space="0" w:color="auto"/>
            <w:left w:val="none" w:sz="0" w:space="0" w:color="auto"/>
            <w:bottom w:val="none" w:sz="0" w:space="0" w:color="auto"/>
            <w:right w:val="none" w:sz="0" w:space="0" w:color="auto"/>
          </w:divBdr>
          <w:divsChild>
            <w:div w:id="1654941962">
              <w:marLeft w:val="0"/>
              <w:marRight w:val="0"/>
              <w:marTop w:val="0"/>
              <w:marBottom w:val="0"/>
              <w:divBdr>
                <w:top w:val="none" w:sz="0" w:space="0" w:color="auto"/>
                <w:left w:val="none" w:sz="0" w:space="0" w:color="auto"/>
                <w:bottom w:val="none" w:sz="0" w:space="0" w:color="auto"/>
                <w:right w:val="none" w:sz="0" w:space="0" w:color="auto"/>
              </w:divBdr>
              <w:divsChild>
                <w:div w:id="1222015300">
                  <w:marLeft w:val="0"/>
                  <w:marRight w:val="0"/>
                  <w:marTop w:val="0"/>
                  <w:marBottom w:val="0"/>
                  <w:divBdr>
                    <w:top w:val="none" w:sz="0" w:space="0" w:color="auto"/>
                    <w:left w:val="none" w:sz="0" w:space="0" w:color="auto"/>
                    <w:bottom w:val="none" w:sz="0" w:space="0" w:color="auto"/>
                    <w:right w:val="none" w:sz="0" w:space="0" w:color="auto"/>
                  </w:divBdr>
                  <w:divsChild>
                    <w:div w:id="1387072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2499829">
      <w:bodyDiv w:val="1"/>
      <w:marLeft w:val="0"/>
      <w:marRight w:val="0"/>
      <w:marTop w:val="0"/>
      <w:marBottom w:val="0"/>
      <w:divBdr>
        <w:top w:val="none" w:sz="0" w:space="0" w:color="auto"/>
        <w:left w:val="none" w:sz="0" w:space="0" w:color="auto"/>
        <w:bottom w:val="none" w:sz="0" w:space="0" w:color="auto"/>
        <w:right w:val="none" w:sz="0" w:space="0" w:color="auto"/>
      </w:divBdr>
      <w:divsChild>
        <w:div w:id="97024161">
          <w:marLeft w:val="0"/>
          <w:marRight w:val="0"/>
          <w:marTop w:val="0"/>
          <w:marBottom w:val="0"/>
          <w:divBdr>
            <w:top w:val="none" w:sz="0" w:space="0" w:color="auto"/>
            <w:left w:val="none" w:sz="0" w:space="0" w:color="auto"/>
            <w:bottom w:val="none" w:sz="0" w:space="0" w:color="auto"/>
            <w:right w:val="none" w:sz="0" w:space="0" w:color="auto"/>
          </w:divBdr>
          <w:divsChild>
            <w:div w:id="1611937342">
              <w:marLeft w:val="0"/>
              <w:marRight w:val="0"/>
              <w:marTop w:val="0"/>
              <w:marBottom w:val="0"/>
              <w:divBdr>
                <w:top w:val="none" w:sz="0" w:space="0" w:color="auto"/>
                <w:left w:val="none" w:sz="0" w:space="0" w:color="auto"/>
                <w:bottom w:val="none" w:sz="0" w:space="0" w:color="auto"/>
                <w:right w:val="none" w:sz="0" w:space="0" w:color="auto"/>
              </w:divBdr>
              <w:divsChild>
                <w:div w:id="1307973182">
                  <w:marLeft w:val="0"/>
                  <w:marRight w:val="0"/>
                  <w:marTop w:val="0"/>
                  <w:marBottom w:val="0"/>
                  <w:divBdr>
                    <w:top w:val="none" w:sz="0" w:space="0" w:color="auto"/>
                    <w:left w:val="none" w:sz="0" w:space="0" w:color="auto"/>
                    <w:bottom w:val="none" w:sz="0" w:space="0" w:color="auto"/>
                    <w:right w:val="none" w:sz="0" w:space="0" w:color="auto"/>
                  </w:divBdr>
                  <w:divsChild>
                    <w:div w:id="38281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6775870">
      <w:bodyDiv w:val="1"/>
      <w:marLeft w:val="0"/>
      <w:marRight w:val="0"/>
      <w:marTop w:val="0"/>
      <w:marBottom w:val="0"/>
      <w:divBdr>
        <w:top w:val="none" w:sz="0" w:space="0" w:color="auto"/>
        <w:left w:val="none" w:sz="0" w:space="0" w:color="auto"/>
        <w:bottom w:val="none" w:sz="0" w:space="0" w:color="auto"/>
        <w:right w:val="none" w:sz="0" w:space="0" w:color="auto"/>
      </w:divBdr>
    </w:div>
    <w:div w:id="1884635604">
      <w:bodyDiv w:val="1"/>
      <w:marLeft w:val="0"/>
      <w:marRight w:val="0"/>
      <w:marTop w:val="0"/>
      <w:marBottom w:val="0"/>
      <w:divBdr>
        <w:top w:val="none" w:sz="0" w:space="0" w:color="auto"/>
        <w:left w:val="none" w:sz="0" w:space="0" w:color="auto"/>
        <w:bottom w:val="none" w:sz="0" w:space="0" w:color="auto"/>
        <w:right w:val="none" w:sz="0" w:space="0" w:color="auto"/>
      </w:divBdr>
      <w:divsChild>
        <w:div w:id="759642049">
          <w:marLeft w:val="0"/>
          <w:marRight w:val="0"/>
          <w:marTop w:val="0"/>
          <w:marBottom w:val="0"/>
          <w:divBdr>
            <w:top w:val="none" w:sz="0" w:space="0" w:color="auto"/>
            <w:left w:val="none" w:sz="0" w:space="0" w:color="auto"/>
            <w:bottom w:val="none" w:sz="0" w:space="0" w:color="auto"/>
            <w:right w:val="none" w:sz="0" w:space="0" w:color="auto"/>
          </w:divBdr>
          <w:divsChild>
            <w:div w:id="125852139">
              <w:marLeft w:val="0"/>
              <w:marRight w:val="0"/>
              <w:marTop w:val="0"/>
              <w:marBottom w:val="0"/>
              <w:divBdr>
                <w:top w:val="none" w:sz="0" w:space="0" w:color="auto"/>
                <w:left w:val="none" w:sz="0" w:space="0" w:color="auto"/>
                <w:bottom w:val="none" w:sz="0" w:space="0" w:color="auto"/>
                <w:right w:val="none" w:sz="0" w:space="0" w:color="auto"/>
              </w:divBdr>
              <w:divsChild>
                <w:div w:id="1665433352">
                  <w:marLeft w:val="0"/>
                  <w:marRight w:val="0"/>
                  <w:marTop w:val="0"/>
                  <w:marBottom w:val="0"/>
                  <w:divBdr>
                    <w:top w:val="none" w:sz="0" w:space="0" w:color="auto"/>
                    <w:left w:val="none" w:sz="0" w:space="0" w:color="auto"/>
                    <w:bottom w:val="none" w:sz="0" w:space="0" w:color="auto"/>
                    <w:right w:val="none" w:sz="0" w:space="0" w:color="auto"/>
                  </w:divBdr>
                  <w:divsChild>
                    <w:div w:id="1096175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0410354">
      <w:bodyDiv w:val="1"/>
      <w:marLeft w:val="0"/>
      <w:marRight w:val="0"/>
      <w:marTop w:val="0"/>
      <w:marBottom w:val="0"/>
      <w:divBdr>
        <w:top w:val="none" w:sz="0" w:space="0" w:color="auto"/>
        <w:left w:val="none" w:sz="0" w:space="0" w:color="auto"/>
        <w:bottom w:val="none" w:sz="0" w:space="0" w:color="auto"/>
        <w:right w:val="none" w:sz="0" w:space="0" w:color="auto"/>
      </w:divBdr>
      <w:divsChild>
        <w:div w:id="1922984987">
          <w:marLeft w:val="0"/>
          <w:marRight w:val="0"/>
          <w:marTop w:val="0"/>
          <w:marBottom w:val="0"/>
          <w:divBdr>
            <w:top w:val="none" w:sz="0" w:space="0" w:color="auto"/>
            <w:left w:val="none" w:sz="0" w:space="0" w:color="auto"/>
            <w:bottom w:val="none" w:sz="0" w:space="0" w:color="auto"/>
            <w:right w:val="none" w:sz="0" w:space="0" w:color="auto"/>
          </w:divBdr>
          <w:divsChild>
            <w:div w:id="1628002450">
              <w:marLeft w:val="0"/>
              <w:marRight w:val="0"/>
              <w:marTop w:val="0"/>
              <w:marBottom w:val="0"/>
              <w:divBdr>
                <w:top w:val="none" w:sz="0" w:space="0" w:color="auto"/>
                <w:left w:val="none" w:sz="0" w:space="0" w:color="auto"/>
                <w:bottom w:val="none" w:sz="0" w:space="0" w:color="auto"/>
                <w:right w:val="none" w:sz="0" w:space="0" w:color="auto"/>
              </w:divBdr>
              <w:divsChild>
                <w:div w:id="605383046">
                  <w:marLeft w:val="0"/>
                  <w:marRight w:val="0"/>
                  <w:marTop w:val="0"/>
                  <w:marBottom w:val="0"/>
                  <w:divBdr>
                    <w:top w:val="none" w:sz="0" w:space="0" w:color="auto"/>
                    <w:left w:val="none" w:sz="0" w:space="0" w:color="auto"/>
                    <w:bottom w:val="none" w:sz="0" w:space="0" w:color="auto"/>
                    <w:right w:val="none" w:sz="0" w:space="0" w:color="auto"/>
                  </w:divBdr>
                  <w:divsChild>
                    <w:div w:id="1380780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relyOnVML/>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header" Target="header2.xml"/><Relationship Id="rId13" Type="http://schemas.openxmlformats.org/officeDocument/2006/relationships/footer" Target="footer1.xml"/><Relationship Id="rId14" Type="http://schemas.openxmlformats.org/officeDocument/2006/relationships/footer" Target="footer2.xml"/><Relationship Id="rId15" Type="http://schemas.openxmlformats.org/officeDocument/2006/relationships/header" Target="header3.xml"/><Relationship Id="rId16" Type="http://schemas.openxmlformats.org/officeDocument/2006/relationships/footer" Target="footer3.xml"/><Relationship Id="rId17" Type="http://schemas.openxmlformats.org/officeDocument/2006/relationships/fontTable" Target="fontTable.xml"/><Relationship Id="rId18" Type="http://schemas.openxmlformats.org/officeDocument/2006/relationships/theme" Target="theme/theme1.xml"/><Relationship Id="rId19" Type="http://schemas.microsoft.com/office/2007/relationships/stylesWithEffects" Target="stylesWithEffects.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http://www.tele-online.com/organisation/kontakt/presse" TargetMode="External"/><Relationship Id="rId9" Type="http://schemas.openxmlformats.org/officeDocument/2006/relationships/hyperlink" Target="mailto:barbara.reininger@tele-haase.at" TargetMode="External"/><Relationship Id="rId10" Type="http://schemas.openxmlformats.org/officeDocument/2006/relationships/hyperlink" Target="http://www.tele-online.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163206-4BBE-B345-8186-D81A14AD7B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905</Words>
  <Characters>5161</Characters>
  <Application>Microsoft Macintosh Word</Application>
  <DocSecurity>0</DocSecurity>
  <Lines>43</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6338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Barbara</dc:creator>
  <cp:lastModifiedBy>Barbara</cp:lastModifiedBy>
  <cp:revision>10</cp:revision>
  <cp:lastPrinted>2015-04-07T09:09:00Z</cp:lastPrinted>
  <dcterms:created xsi:type="dcterms:W3CDTF">2017-11-06T12:29:00Z</dcterms:created>
  <dcterms:modified xsi:type="dcterms:W3CDTF">2018-02-26T13:45:00Z</dcterms:modified>
</cp:coreProperties>
</file>