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71376" w:rsidRDefault="00C01083" w:rsidP="00C60A69">
      <w:pPr>
        <w:spacing w:line="288" w:lineRule="auto"/>
        <w:rPr>
          <w:color w:val="000000"/>
          <w:sz w:val="22"/>
        </w:rPr>
      </w:pPr>
      <w:r>
        <w:rPr>
          <w:color w:val="000000"/>
          <w:sz w:val="22"/>
        </w:rPr>
        <w:t xml:space="preserve">Wien, </w:t>
      </w:r>
      <w:r w:rsidR="003C0A1A">
        <w:rPr>
          <w:color w:val="000000"/>
          <w:sz w:val="22"/>
        </w:rPr>
        <w:t>22</w:t>
      </w:r>
      <w:r w:rsidR="00D859CA" w:rsidRPr="00E71376">
        <w:rPr>
          <w:color w:val="000000"/>
          <w:sz w:val="22"/>
        </w:rPr>
        <w:t xml:space="preserve">. </w:t>
      </w:r>
      <w:r w:rsidR="002946ED">
        <w:rPr>
          <w:color w:val="000000"/>
          <w:sz w:val="22"/>
        </w:rPr>
        <w:t xml:space="preserve">Februar </w:t>
      </w:r>
      <w:r w:rsidR="00764EB8">
        <w:rPr>
          <w:color w:val="000000"/>
          <w:sz w:val="22"/>
        </w:rPr>
        <w:t>2016</w:t>
      </w:r>
    </w:p>
    <w:p w:rsidR="00CA62E5" w:rsidRDefault="00CA62E5" w:rsidP="00CA62E5">
      <w:pPr>
        <w:spacing w:line="288" w:lineRule="auto"/>
        <w:rPr>
          <w:i/>
          <w:color w:val="000000"/>
          <w:sz w:val="22"/>
        </w:rPr>
      </w:pPr>
    </w:p>
    <w:p w:rsidR="00CA62E5" w:rsidRDefault="00CA62E5" w:rsidP="00CA62E5">
      <w:pPr>
        <w:spacing w:line="288" w:lineRule="auto"/>
        <w:rPr>
          <w:color w:val="000000"/>
          <w:sz w:val="24"/>
        </w:rPr>
      </w:pPr>
      <w:r w:rsidRPr="00CA62E5">
        <w:rPr>
          <w:color w:val="000000"/>
          <w:sz w:val="24"/>
        </w:rPr>
        <w:t>Hannover Messe – 25. bis 29.April 2016 – Halle 6 Stand D18</w:t>
      </w:r>
    </w:p>
    <w:p w:rsidR="00D859CA" w:rsidRPr="00CA62E5" w:rsidRDefault="00D859CA" w:rsidP="00CA62E5">
      <w:pPr>
        <w:spacing w:line="288" w:lineRule="auto"/>
        <w:rPr>
          <w:color w:val="000000"/>
          <w:sz w:val="24"/>
        </w:rPr>
      </w:pPr>
    </w:p>
    <w:p w:rsidR="00812811" w:rsidRDefault="0023251C" w:rsidP="00BA52C1">
      <w:pPr>
        <w:tabs>
          <w:tab w:val="left" w:pos="7655"/>
        </w:tabs>
        <w:spacing w:line="288" w:lineRule="auto"/>
        <w:rPr>
          <w:b/>
          <w:bCs/>
          <w:sz w:val="28"/>
          <w:lang w:val="de-AT"/>
        </w:rPr>
      </w:pPr>
      <w:r>
        <w:rPr>
          <w:b/>
          <w:bCs/>
          <w:sz w:val="28"/>
          <w:lang w:val="de-AT"/>
        </w:rPr>
        <w:t xml:space="preserve">TELE </w:t>
      </w:r>
      <w:r w:rsidR="00B21596">
        <w:rPr>
          <w:b/>
          <w:bCs/>
          <w:sz w:val="28"/>
          <w:lang w:val="de-AT"/>
        </w:rPr>
        <w:t>– Echtzeitlabor</w:t>
      </w:r>
      <w:r w:rsidR="00703688">
        <w:rPr>
          <w:b/>
          <w:bCs/>
          <w:sz w:val="28"/>
          <w:lang w:val="de-AT"/>
        </w:rPr>
        <w:t xml:space="preserve"> für</w:t>
      </w:r>
      <w:r w:rsidR="00B21596">
        <w:rPr>
          <w:b/>
          <w:bCs/>
          <w:sz w:val="28"/>
          <w:lang w:val="de-AT"/>
        </w:rPr>
        <w:t xml:space="preserve"> Industrie 4.0</w:t>
      </w:r>
    </w:p>
    <w:p w:rsidR="00C01083" w:rsidRDefault="00D53F19" w:rsidP="00C01083">
      <w:pPr>
        <w:tabs>
          <w:tab w:val="left" w:pos="7655"/>
        </w:tabs>
        <w:spacing w:line="288" w:lineRule="auto"/>
        <w:rPr>
          <w:bCs/>
          <w:sz w:val="22"/>
          <w:lang w:val="de-AT"/>
        </w:rPr>
      </w:pPr>
      <w:r>
        <w:rPr>
          <w:sz w:val="22"/>
        </w:rPr>
        <w:t>Optimierung der</w:t>
      </w:r>
      <w:r w:rsidR="00B21596">
        <w:rPr>
          <w:sz w:val="22"/>
        </w:rPr>
        <w:t xml:space="preserve"> Produktion</w:t>
      </w:r>
      <w:r w:rsidR="00AE69B2">
        <w:rPr>
          <w:sz w:val="22"/>
        </w:rPr>
        <w:t xml:space="preserve"> </w:t>
      </w:r>
      <w:r w:rsidR="00B21596">
        <w:rPr>
          <w:sz w:val="22"/>
        </w:rPr>
        <w:t xml:space="preserve">am Standort Wien </w:t>
      </w:r>
      <w:r w:rsidR="002946ED">
        <w:rPr>
          <w:sz w:val="22"/>
        </w:rPr>
        <w:t xml:space="preserve">ermöglicht </w:t>
      </w:r>
      <w:r w:rsidR="00AE69B2">
        <w:rPr>
          <w:sz w:val="22"/>
        </w:rPr>
        <w:t>Export von hoc</w:t>
      </w:r>
      <w:r w:rsidR="00AE69B2">
        <w:rPr>
          <w:sz w:val="22"/>
        </w:rPr>
        <w:t>h</w:t>
      </w:r>
      <w:r w:rsidR="00AE69B2">
        <w:rPr>
          <w:sz w:val="22"/>
        </w:rPr>
        <w:t>qualitativer Technologie</w:t>
      </w:r>
      <w:r w:rsidR="002820D9">
        <w:rPr>
          <w:sz w:val="22"/>
        </w:rPr>
        <w:t xml:space="preserve"> </w:t>
      </w:r>
      <w:r w:rsidR="0024356C">
        <w:rPr>
          <w:sz w:val="22"/>
        </w:rPr>
        <w:t>nach China.</w:t>
      </w:r>
    </w:p>
    <w:p w:rsidR="00C01083" w:rsidRDefault="00C01083" w:rsidP="00C01083">
      <w:pPr>
        <w:tabs>
          <w:tab w:val="left" w:pos="7655"/>
        </w:tabs>
        <w:spacing w:line="288" w:lineRule="auto"/>
        <w:rPr>
          <w:bCs/>
          <w:sz w:val="22"/>
          <w:lang w:val="de-AT"/>
        </w:rPr>
      </w:pPr>
    </w:p>
    <w:p w:rsidR="00FA0465" w:rsidRPr="00B21596" w:rsidRDefault="00B21596" w:rsidP="00075E7F">
      <w:pPr>
        <w:tabs>
          <w:tab w:val="left" w:pos="7655"/>
        </w:tabs>
        <w:spacing w:line="288" w:lineRule="auto"/>
        <w:rPr>
          <w:rFonts w:cs="Helvetica"/>
          <w:b/>
          <w:sz w:val="22"/>
          <w:szCs w:val="24"/>
          <w:lang w:val="de-AT"/>
        </w:rPr>
      </w:pPr>
      <w:r>
        <w:rPr>
          <w:rFonts w:cs="Helvetica"/>
          <w:b/>
          <w:sz w:val="22"/>
          <w:szCs w:val="24"/>
          <w:lang w:val="de-AT"/>
        </w:rPr>
        <w:t>TELE Haase produziert</w:t>
      </w:r>
      <w:r w:rsidR="004B00B6">
        <w:rPr>
          <w:rFonts w:cs="Helvetica"/>
          <w:b/>
          <w:sz w:val="22"/>
          <w:szCs w:val="24"/>
          <w:lang w:val="de-AT"/>
        </w:rPr>
        <w:t xml:space="preserve"> </w:t>
      </w:r>
      <w:r>
        <w:rPr>
          <w:rFonts w:cs="Helvetica"/>
          <w:b/>
          <w:sz w:val="22"/>
          <w:szCs w:val="24"/>
          <w:lang w:val="de-AT"/>
        </w:rPr>
        <w:t>hochwertige Relais</w:t>
      </w:r>
      <w:r w:rsidR="00D53F19">
        <w:rPr>
          <w:rFonts w:cs="Helvetica"/>
          <w:b/>
          <w:sz w:val="22"/>
          <w:szCs w:val="24"/>
          <w:lang w:val="de-AT"/>
        </w:rPr>
        <w:t>,</w:t>
      </w:r>
      <w:r>
        <w:rPr>
          <w:rFonts w:cs="Helvetica"/>
          <w:b/>
          <w:sz w:val="22"/>
          <w:szCs w:val="24"/>
          <w:lang w:val="de-AT"/>
        </w:rPr>
        <w:t xml:space="preserve"> Überwachungs</w:t>
      </w:r>
      <w:r w:rsidR="00D53F19">
        <w:rPr>
          <w:rFonts w:cs="Helvetica"/>
          <w:b/>
          <w:sz w:val="22"/>
          <w:szCs w:val="24"/>
          <w:lang w:val="de-AT"/>
        </w:rPr>
        <w:t>- und Steuerungs</w:t>
      </w:r>
      <w:r>
        <w:rPr>
          <w:rFonts w:cs="Helvetica"/>
          <w:b/>
          <w:sz w:val="22"/>
          <w:szCs w:val="24"/>
          <w:lang w:val="de-AT"/>
        </w:rPr>
        <w:t>techni</w:t>
      </w:r>
      <w:r w:rsidR="004B00B6">
        <w:rPr>
          <w:rFonts w:cs="Helvetica"/>
          <w:b/>
          <w:sz w:val="22"/>
          <w:szCs w:val="24"/>
          <w:lang w:val="de-AT"/>
        </w:rPr>
        <w:t xml:space="preserve">k </w:t>
      </w:r>
      <w:r>
        <w:rPr>
          <w:rFonts w:cs="Helvetica"/>
          <w:b/>
          <w:sz w:val="22"/>
          <w:szCs w:val="24"/>
          <w:lang w:val="de-AT"/>
        </w:rPr>
        <w:t>a</w:t>
      </w:r>
      <w:r w:rsidR="00F46BF3">
        <w:rPr>
          <w:rFonts w:cs="Helvetica"/>
          <w:b/>
          <w:sz w:val="22"/>
          <w:szCs w:val="24"/>
          <w:lang w:val="de-AT"/>
        </w:rPr>
        <w:t>m</w:t>
      </w:r>
      <w:r w:rsidR="00EC314A">
        <w:rPr>
          <w:rFonts w:cs="Helvetica"/>
          <w:b/>
          <w:sz w:val="22"/>
          <w:szCs w:val="24"/>
          <w:lang w:val="de-AT"/>
        </w:rPr>
        <w:t xml:space="preserve"> </w:t>
      </w:r>
      <w:r>
        <w:rPr>
          <w:rFonts w:cs="Helvetica"/>
          <w:b/>
          <w:sz w:val="22"/>
          <w:szCs w:val="24"/>
          <w:lang w:val="de-AT"/>
        </w:rPr>
        <w:t>Standort Wien. Dabei fertigt das Unternehmen so effizient, dass es seine seine</w:t>
      </w:r>
      <w:r w:rsidR="004B00B6">
        <w:rPr>
          <w:rFonts w:cs="Helvetica"/>
          <w:b/>
          <w:sz w:val="22"/>
          <w:szCs w:val="24"/>
          <w:lang w:val="de-AT"/>
        </w:rPr>
        <w:t xml:space="preserve"> </w:t>
      </w:r>
      <w:r w:rsidR="00EC314A">
        <w:rPr>
          <w:rFonts w:cs="Helvetica"/>
          <w:b/>
          <w:sz w:val="22"/>
          <w:szCs w:val="24"/>
          <w:lang w:val="de-AT"/>
        </w:rPr>
        <w:t>Produkte</w:t>
      </w:r>
      <w:r>
        <w:rPr>
          <w:rFonts w:cs="Helvetica"/>
          <w:b/>
          <w:sz w:val="22"/>
          <w:szCs w:val="24"/>
          <w:lang w:val="de-AT"/>
        </w:rPr>
        <w:t xml:space="preserve"> via Partner sogar in </w:t>
      </w:r>
      <w:r w:rsidR="00AE69B2">
        <w:rPr>
          <w:rFonts w:cs="Helvetica"/>
          <w:b/>
          <w:sz w:val="22"/>
          <w:szCs w:val="24"/>
          <w:lang w:val="de-AT"/>
        </w:rPr>
        <w:t>Niedrig</w:t>
      </w:r>
      <w:r>
        <w:rPr>
          <w:rFonts w:cs="Helvetica"/>
          <w:b/>
          <w:sz w:val="22"/>
          <w:szCs w:val="24"/>
          <w:lang w:val="de-AT"/>
        </w:rPr>
        <w:t xml:space="preserve">lohnländer wie China exportieren kann. Wie das funktioniert? In den letzten Jahren wurden alle Produktionsprozesse systematisch durchleuchtet und immer weiter verbessert. </w:t>
      </w:r>
      <w:r w:rsidR="00D53F19">
        <w:rPr>
          <w:rFonts w:cs="Helvetica"/>
          <w:b/>
          <w:sz w:val="22"/>
          <w:szCs w:val="24"/>
          <w:lang w:val="de-AT"/>
        </w:rPr>
        <w:t>Der nächste Schritt ist die Implementierung</w:t>
      </w:r>
      <w:r w:rsidR="00337BF4">
        <w:rPr>
          <w:rFonts w:cs="Helvetica"/>
          <w:b/>
          <w:sz w:val="22"/>
          <w:szCs w:val="24"/>
          <w:lang w:val="de-AT"/>
        </w:rPr>
        <w:t xml:space="preserve"> </w:t>
      </w:r>
      <w:r>
        <w:rPr>
          <w:rFonts w:cs="Helvetica"/>
          <w:b/>
          <w:sz w:val="22"/>
          <w:szCs w:val="24"/>
          <w:lang w:val="de-AT"/>
        </w:rPr>
        <w:t>eine</w:t>
      </w:r>
      <w:r w:rsidR="00D53F19">
        <w:rPr>
          <w:rFonts w:cs="Helvetica"/>
          <w:b/>
          <w:sz w:val="22"/>
          <w:szCs w:val="24"/>
          <w:lang w:val="de-AT"/>
        </w:rPr>
        <w:t>r</w:t>
      </w:r>
      <w:r w:rsidR="00337BF4">
        <w:rPr>
          <w:rFonts w:cs="Helvetica"/>
          <w:b/>
          <w:sz w:val="22"/>
          <w:szCs w:val="24"/>
          <w:lang w:val="de-AT"/>
        </w:rPr>
        <w:t xml:space="preserve"> umfassende</w:t>
      </w:r>
      <w:r w:rsidR="00D53F19">
        <w:rPr>
          <w:rFonts w:cs="Helvetica"/>
          <w:b/>
          <w:sz w:val="22"/>
          <w:szCs w:val="24"/>
          <w:lang w:val="de-AT"/>
        </w:rPr>
        <w:t>n</w:t>
      </w:r>
      <w:r w:rsidR="00337BF4">
        <w:rPr>
          <w:rFonts w:cs="Helvetica"/>
          <w:b/>
          <w:sz w:val="22"/>
          <w:szCs w:val="24"/>
          <w:lang w:val="de-AT"/>
        </w:rPr>
        <w:t xml:space="preserve"> Betriebsdatenerfassung</w:t>
      </w:r>
      <w:r>
        <w:rPr>
          <w:rFonts w:cs="Helvetica"/>
          <w:b/>
          <w:sz w:val="22"/>
          <w:szCs w:val="24"/>
          <w:lang w:val="de-AT"/>
        </w:rPr>
        <w:t>, die nicht nur Maschinen miteinander vernetzt sondern au</w:t>
      </w:r>
      <w:r w:rsidR="00337BF4">
        <w:rPr>
          <w:rFonts w:cs="Helvetica"/>
          <w:b/>
          <w:sz w:val="22"/>
          <w:szCs w:val="24"/>
          <w:lang w:val="de-AT"/>
        </w:rPr>
        <w:t>ch eine Fülle von Daten liefert.</w:t>
      </w:r>
      <w:r>
        <w:rPr>
          <w:rFonts w:cs="Helvetica"/>
          <w:b/>
          <w:sz w:val="22"/>
          <w:szCs w:val="24"/>
          <w:lang w:val="de-AT"/>
        </w:rPr>
        <w:t xml:space="preserve"> </w:t>
      </w:r>
      <w:r w:rsidR="00337BF4">
        <w:rPr>
          <w:rFonts w:cs="Helvetica"/>
          <w:b/>
          <w:sz w:val="22"/>
          <w:szCs w:val="24"/>
          <w:lang w:val="de-AT"/>
        </w:rPr>
        <w:t>Dadurch werden –</w:t>
      </w:r>
      <w:r>
        <w:rPr>
          <w:rFonts w:cs="Helvetica"/>
          <w:b/>
          <w:sz w:val="22"/>
          <w:szCs w:val="24"/>
          <w:lang w:val="de-AT"/>
        </w:rPr>
        <w:t xml:space="preserve"> sinnvolle Analyse</w:t>
      </w:r>
      <w:r w:rsidR="00337BF4">
        <w:rPr>
          <w:rFonts w:cs="Helvetica"/>
          <w:b/>
          <w:sz w:val="22"/>
          <w:szCs w:val="24"/>
          <w:lang w:val="de-AT"/>
        </w:rPr>
        <w:t xml:space="preserve"> der Daten</w:t>
      </w:r>
      <w:r>
        <w:rPr>
          <w:rFonts w:cs="Helvetica"/>
          <w:b/>
          <w:sz w:val="22"/>
          <w:szCs w:val="24"/>
          <w:lang w:val="de-AT"/>
        </w:rPr>
        <w:t xml:space="preserve"> vorausgesetzt – </w:t>
      </w:r>
      <w:r w:rsidR="00337BF4">
        <w:rPr>
          <w:rFonts w:cs="Helvetica"/>
          <w:b/>
          <w:sz w:val="22"/>
          <w:szCs w:val="24"/>
          <w:lang w:val="de-AT"/>
        </w:rPr>
        <w:t xml:space="preserve">eine Vielzahl </w:t>
      </w:r>
      <w:r w:rsidR="00D53F19">
        <w:rPr>
          <w:rFonts w:cs="Helvetica"/>
          <w:b/>
          <w:sz w:val="22"/>
          <w:szCs w:val="24"/>
          <w:lang w:val="de-AT"/>
        </w:rPr>
        <w:t xml:space="preserve">weiterer </w:t>
      </w:r>
      <w:r>
        <w:rPr>
          <w:rFonts w:cs="Helvetica"/>
          <w:b/>
          <w:sz w:val="22"/>
          <w:szCs w:val="24"/>
          <w:lang w:val="de-AT"/>
        </w:rPr>
        <w:t xml:space="preserve">Verbesserungsmaßnahmen im Fertigungsprozess </w:t>
      </w:r>
      <w:r w:rsidR="00337BF4">
        <w:rPr>
          <w:rFonts w:cs="Helvetica"/>
          <w:b/>
          <w:sz w:val="22"/>
          <w:szCs w:val="24"/>
          <w:lang w:val="de-AT"/>
        </w:rPr>
        <w:t>möglich</w:t>
      </w:r>
      <w:r>
        <w:rPr>
          <w:rFonts w:cs="Helvetica"/>
          <w:b/>
          <w:sz w:val="22"/>
          <w:szCs w:val="24"/>
          <w:lang w:val="de-AT"/>
        </w:rPr>
        <w:t>.</w:t>
      </w:r>
      <w:r w:rsidR="002648EB">
        <w:rPr>
          <w:rFonts w:cs="Helvetica"/>
          <w:b/>
          <w:sz w:val="22"/>
          <w:szCs w:val="24"/>
          <w:lang w:val="de-AT"/>
        </w:rPr>
        <w:t xml:space="preserve"> Die Ideen und das Engagement dafür kommen dabei direkt von den Mitarbeitern </w:t>
      </w:r>
      <w:r w:rsidR="0024356C">
        <w:rPr>
          <w:rFonts w:cs="Helvetica"/>
          <w:b/>
          <w:sz w:val="22"/>
          <w:szCs w:val="24"/>
          <w:lang w:val="de-AT"/>
        </w:rPr>
        <w:t>der Produktion</w:t>
      </w:r>
      <w:r w:rsidR="002648EB">
        <w:rPr>
          <w:rFonts w:cs="Helvetica"/>
          <w:b/>
          <w:sz w:val="22"/>
          <w:szCs w:val="24"/>
          <w:lang w:val="de-AT"/>
        </w:rPr>
        <w:t xml:space="preserve">. </w:t>
      </w:r>
      <w:r w:rsidR="00075E7F">
        <w:rPr>
          <w:rFonts w:cs="Helvetica"/>
          <w:b/>
          <w:sz w:val="22"/>
          <w:szCs w:val="24"/>
          <w:lang w:val="de-AT"/>
        </w:rPr>
        <w:t>„</w:t>
      </w:r>
      <w:r>
        <w:rPr>
          <w:rFonts w:cs="Helvetica"/>
          <w:b/>
          <w:sz w:val="22"/>
          <w:szCs w:val="24"/>
          <w:lang w:val="de-AT"/>
        </w:rPr>
        <w:t>Als mittelständisches Familienunternehmen ohne klassische Hierarchien hat die Smart Factory TELE den Vorteil, Dinge frühzeitig ausprobieren zu können</w:t>
      </w:r>
      <w:r w:rsidR="00966C33">
        <w:rPr>
          <w:rFonts w:cs="Helvetica"/>
          <w:b/>
          <w:sz w:val="22"/>
          <w:szCs w:val="24"/>
          <w:lang w:val="de-AT"/>
        </w:rPr>
        <w:t>.</w:t>
      </w:r>
      <w:r>
        <w:rPr>
          <w:rFonts w:cs="Helvetica"/>
          <w:b/>
          <w:sz w:val="22"/>
          <w:szCs w:val="24"/>
          <w:lang w:val="de-AT"/>
        </w:rPr>
        <w:t xml:space="preserve"> Unser Produktion</w:t>
      </w:r>
      <w:r w:rsidR="004B00B6">
        <w:rPr>
          <w:rFonts w:cs="Helvetica"/>
          <w:b/>
          <w:sz w:val="22"/>
          <w:szCs w:val="24"/>
          <w:lang w:val="de-AT"/>
        </w:rPr>
        <w:t xml:space="preserve">s- </w:t>
      </w:r>
      <w:r w:rsidR="0024356C">
        <w:rPr>
          <w:rFonts w:cs="Helvetica"/>
          <w:b/>
          <w:sz w:val="22"/>
          <w:szCs w:val="24"/>
          <w:lang w:val="de-AT"/>
        </w:rPr>
        <w:t xml:space="preserve">sowie der </w:t>
      </w:r>
      <w:r w:rsidR="004B00B6">
        <w:rPr>
          <w:rFonts w:cs="Helvetica"/>
          <w:b/>
          <w:sz w:val="22"/>
          <w:szCs w:val="24"/>
          <w:lang w:val="de-AT"/>
        </w:rPr>
        <w:t>Innovations</w:t>
      </w:r>
      <w:r w:rsidR="00EC314A">
        <w:rPr>
          <w:rFonts w:cs="Helvetica"/>
          <w:b/>
          <w:sz w:val="22"/>
          <w:szCs w:val="24"/>
          <w:lang w:val="de-AT"/>
        </w:rPr>
        <w:t>prozess</w:t>
      </w:r>
      <w:r w:rsidR="0024356C">
        <w:rPr>
          <w:rFonts w:cs="Helvetica"/>
          <w:b/>
          <w:sz w:val="22"/>
          <w:szCs w:val="24"/>
          <w:lang w:val="de-AT"/>
        </w:rPr>
        <w:t xml:space="preserve"> </w:t>
      </w:r>
      <w:r>
        <w:rPr>
          <w:rFonts w:cs="Helvetica"/>
          <w:b/>
          <w:sz w:val="22"/>
          <w:szCs w:val="24"/>
          <w:lang w:val="de-AT"/>
        </w:rPr>
        <w:t>mach</w:t>
      </w:r>
      <w:r w:rsidR="0024356C">
        <w:rPr>
          <w:rFonts w:cs="Helvetica"/>
          <w:b/>
          <w:sz w:val="22"/>
          <w:szCs w:val="24"/>
          <w:lang w:val="de-AT"/>
        </w:rPr>
        <w:t>en</w:t>
      </w:r>
      <w:r>
        <w:rPr>
          <w:rFonts w:cs="Helvetica"/>
          <w:b/>
          <w:sz w:val="22"/>
          <w:szCs w:val="24"/>
          <w:lang w:val="de-AT"/>
        </w:rPr>
        <w:t>, quasi als Echtzeitlabor, heute schon vor, wie Industrie 4.0 funktionieren kann</w:t>
      </w:r>
      <w:r w:rsidR="00D53F19">
        <w:rPr>
          <w:rFonts w:cs="Helvetica"/>
          <w:b/>
          <w:sz w:val="22"/>
          <w:szCs w:val="24"/>
          <w:lang w:val="de-AT"/>
        </w:rPr>
        <w:t xml:space="preserve"> und spart damit wertvolle Ressourcen und bares Geld</w:t>
      </w:r>
      <w:r>
        <w:rPr>
          <w:rFonts w:cs="Helvetica"/>
          <w:b/>
          <w:sz w:val="22"/>
          <w:szCs w:val="24"/>
          <w:lang w:val="de-AT"/>
        </w:rPr>
        <w:t>“, erklärt Thomas Gregorn, Prozessverantwortlicher Produktion bei TELE, die Vorreiterrolle.</w:t>
      </w:r>
      <w:r w:rsidR="002648EB">
        <w:rPr>
          <w:rFonts w:cs="Helvetica"/>
          <w:b/>
          <w:sz w:val="22"/>
          <w:szCs w:val="24"/>
          <w:lang w:val="de-AT"/>
        </w:rPr>
        <w:t xml:space="preserve"> </w:t>
      </w:r>
    </w:p>
    <w:p w:rsidR="006001E5" w:rsidRDefault="006001E5" w:rsidP="006001E5">
      <w:pPr>
        <w:rPr>
          <w:rFonts w:cs="Helvetica"/>
          <w:szCs w:val="48"/>
        </w:rPr>
      </w:pPr>
    </w:p>
    <w:p w:rsidR="00042430" w:rsidRPr="00A9678C" w:rsidRDefault="005401A0" w:rsidP="00042430">
      <w:pPr>
        <w:spacing w:line="288" w:lineRule="auto"/>
        <w:ind w:right="425"/>
        <w:rPr>
          <w:rFonts w:cs="Helvetica"/>
          <w:b/>
          <w:sz w:val="22"/>
          <w:szCs w:val="24"/>
        </w:rPr>
      </w:pPr>
      <w:r>
        <w:rPr>
          <w:rFonts w:cs="Helvetica"/>
          <w:b/>
          <w:sz w:val="22"/>
          <w:szCs w:val="24"/>
        </w:rPr>
        <w:t>Produktion am Standort Wien</w:t>
      </w:r>
    </w:p>
    <w:p w:rsidR="00674211" w:rsidRDefault="00451CDE" w:rsidP="00337BF4">
      <w:pPr>
        <w:spacing w:line="288" w:lineRule="auto"/>
        <w:ind w:right="425"/>
        <w:rPr>
          <w:rFonts w:cs="Helvetica"/>
          <w:sz w:val="22"/>
          <w:szCs w:val="24"/>
        </w:rPr>
      </w:pPr>
      <w:r>
        <w:rPr>
          <w:rFonts w:cs="Helvetica"/>
          <w:sz w:val="22"/>
          <w:szCs w:val="24"/>
        </w:rPr>
        <w:t xml:space="preserve">TELE produziert </w:t>
      </w:r>
      <w:r w:rsidR="00674211">
        <w:rPr>
          <w:rFonts w:cs="Helvetica"/>
          <w:sz w:val="22"/>
          <w:szCs w:val="24"/>
        </w:rPr>
        <w:t xml:space="preserve">seine </w:t>
      </w:r>
      <w:r>
        <w:rPr>
          <w:rFonts w:cs="Helvetica"/>
          <w:sz w:val="22"/>
          <w:szCs w:val="24"/>
        </w:rPr>
        <w:t>Relais und andere Überwachungs</w:t>
      </w:r>
      <w:r w:rsidR="00674211">
        <w:rPr>
          <w:rFonts w:cs="Helvetica"/>
          <w:sz w:val="22"/>
          <w:szCs w:val="24"/>
        </w:rPr>
        <w:t xml:space="preserve">lösungen </w:t>
      </w:r>
      <w:r>
        <w:rPr>
          <w:rFonts w:cs="Helvetica"/>
          <w:sz w:val="22"/>
          <w:szCs w:val="24"/>
        </w:rPr>
        <w:t>im 23. Wiener Gemeindebezirk.</w:t>
      </w:r>
      <w:r w:rsidR="00337BF4">
        <w:rPr>
          <w:rFonts w:cs="Helvetica"/>
          <w:sz w:val="22"/>
          <w:szCs w:val="24"/>
        </w:rPr>
        <w:t xml:space="preserve"> </w:t>
      </w:r>
      <w:r w:rsidR="00674211">
        <w:rPr>
          <w:rFonts w:cs="Helvetica"/>
          <w:sz w:val="22"/>
          <w:szCs w:val="24"/>
        </w:rPr>
        <w:t xml:space="preserve">Die Fertigung umfasst einen SMT-Prozess mit </w:t>
      </w:r>
      <w:r w:rsidR="00674211" w:rsidRPr="00674211">
        <w:rPr>
          <w:rFonts w:cs="Helvetica"/>
          <w:sz w:val="22"/>
          <w:szCs w:val="24"/>
        </w:rPr>
        <w:t>zwei</w:t>
      </w:r>
      <w:r w:rsidR="00674211">
        <w:rPr>
          <w:rFonts w:cs="Helvetica"/>
          <w:sz w:val="22"/>
          <w:szCs w:val="24"/>
        </w:rPr>
        <w:t xml:space="preserve"> Linien (Schablonendrucker, Bestück</w:t>
      </w:r>
      <w:r w:rsidR="00EC314A">
        <w:rPr>
          <w:rFonts w:cs="Helvetica"/>
          <w:sz w:val="22"/>
          <w:szCs w:val="24"/>
        </w:rPr>
        <w:t>ungs</w:t>
      </w:r>
      <w:r w:rsidR="00674211">
        <w:rPr>
          <w:rFonts w:cs="Helvetica"/>
          <w:sz w:val="22"/>
          <w:szCs w:val="24"/>
        </w:rPr>
        <w:t xml:space="preserve">automaten, </w:t>
      </w:r>
      <w:proofErr w:type="spellStart"/>
      <w:r w:rsidR="00674211">
        <w:rPr>
          <w:rFonts w:cs="Helvetica"/>
          <w:sz w:val="22"/>
          <w:szCs w:val="24"/>
        </w:rPr>
        <w:t>Reflow-Lötanlagen</w:t>
      </w:r>
      <w:proofErr w:type="spellEnd"/>
      <w:r w:rsidR="00674211">
        <w:rPr>
          <w:rFonts w:cs="Helvetica"/>
          <w:sz w:val="22"/>
          <w:szCs w:val="24"/>
        </w:rPr>
        <w:t>), 14 Arbeitsplätze für die THT-Bestückung (Thr</w:t>
      </w:r>
      <w:r w:rsidR="00B73D52">
        <w:rPr>
          <w:rFonts w:cs="Helvetica"/>
          <w:sz w:val="22"/>
          <w:szCs w:val="24"/>
        </w:rPr>
        <w:t>o</w:t>
      </w:r>
      <w:r w:rsidR="00674211">
        <w:rPr>
          <w:rFonts w:cs="Helvetica"/>
          <w:sz w:val="22"/>
          <w:szCs w:val="24"/>
        </w:rPr>
        <w:t>u</w:t>
      </w:r>
      <w:r w:rsidR="00B73D52">
        <w:rPr>
          <w:rFonts w:cs="Helvetica"/>
          <w:sz w:val="22"/>
          <w:szCs w:val="24"/>
        </w:rPr>
        <w:t>gh</w:t>
      </w:r>
      <w:r w:rsidR="00674211">
        <w:rPr>
          <w:rFonts w:cs="Helvetica"/>
          <w:sz w:val="22"/>
          <w:szCs w:val="24"/>
        </w:rPr>
        <w:t>-hole-technology) zehn Montagearbeitsplätze, zehn Arbeitsplätze für die Pr</w:t>
      </w:r>
      <w:r w:rsidR="00674211">
        <w:rPr>
          <w:rFonts w:cs="Helvetica"/>
          <w:sz w:val="22"/>
          <w:szCs w:val="24"/>
        </w:rPr>
        <w:t>ü</w:t>
      </w:r>
      <w:r w:rsidR="00674211">
        <w:rPr>
          <w:rFonts w:cs="Helvetica"/>
          <w:sz w:val="22"/>
          <w:szCs w:val="24"/>
        </w:rPr>
        <w:t xml:space="preserve">fung, Endkontrolle und Verpackung sowie einen Roboterarbeitsplatz. </w:t>
      </w:r>
      <w:r w:rsidR="002648EB">
        <w:rPr>
          <w:rFonts w:cs="Helvetica"/>
          <w:sz w:val="22"/>
          <w:szCs w:val="24"/>
        </w:rPr>
        <w:t>Sie hat damit genau die richtige Größe, um, wie in einem Echtzeitlabor ein interessantes Modell für Industrie 4.0 zu entwickeln. Darüber hinaus ve</w:t>
      </w:r>
      <w:r w:rsidR="002648EB">
        <w:rPr>
          <w:rFonts w:cs="Helvetica"/>
          <w:sz w:val="22"/>
          <w:szCs w:val="24"/>
        </w:rPr>
        <w:t>r</w:t>
      </w:r>
      <w:r w:rsidR="002648EB">
        <w:rPr>
          <w:rFonts w:cs="Helvetica"/>
          <w:sz w:val="22"/>
          <w:szCs w:val="24"/>
        </w:rPr>
        <w:t>langt d</w:t>
      </w:r>
      <w:r w:rsidR="00674211">
        <w:rPr>
          <w:rFonts w:cs="Helvetica"/>
          <w:sz w:val="22"/>
          <w:szCs w:val="24"/>
        </w:rPr>
        <w:t>er Standort Österreich besonders effiziente Bedingungen</w:t>
      </w:r>
      <w:r w:rsidR="003944EA">
        <w:rPr>
          <w:rFonts w:cs="Helvetica"/>
          <w:sz w:val="22"/>
          <w:szCs w:val="24"/>
        </w:rPr>
        <w:t xml:space="preserve">. </w:t>
      </w:r>
      <w:r>
        <w:rPr>
          <w:rFonts w:cs="Helvetica"/>
          <w:sz w:val="22"/>
          <w:szCs w:val="24"/>
        </w:rPr>
        <w:t xml:space="preserve">Schon vor Einführung der Betriebsdatenerfassung </w:t>
      </w:r>
      <w:r w:rsidR="00674211">
        <w:rPr>
          <w:rFonts w:cs="Helvetica"/>
          <w:sz w:val="22"/>
          <w:szCs w:val="24"/>
        </w:rPr>
        <w:t>wurde</w:t>
      </w:r>
      <w:r w:rsidR="002648EB">
        <w:rPr>
          <w:rFonts w:cs="Helvetica"/>
          <w:sz w:val="22"/>
          <w:szCs w:val="24"/>
        </w:rPr>
        <w:t xml:space="preserve"> deshalb</w:t>
      </w:r>
      <w:r w:rsidR="00674211">
        <w:rPr>
          <w:rFonts w:cs="Helvetica"/>
          <w:sz w:val="22"/>
          <w:szCs w:val="24"/>
        </w:rPr>
        <w:t xml:space="preserve"> im letzten Jahr </w:t>
      </w:r>
      <w:r w:rsidR="00B17CE6">
        <w:rPr>
          <w:rFonts w:cs="Helvetica"/>
          <w:sz w:val="22"/>
          <w:szCs w:val="24"/>
        </w:rPr>
        <w:t>– unter anderem durch die Umgestaltung von Arbeitsplätzen</w:t>
      </w:r>
      <w:r w:rsidR="00674211">
        <w:rPr>
          <w:rFonts w:cs="Helvetica"/>
          <w:sz w:val="22"/>
          <w:szCs w:val="24"/>
        </w:rPr>
        <w:t xml:space="preserve"> – die Eff</w:t>
      </w:r>
      <w:r w:rsidR="00674211">
        <w:rPr>
          <w:rFonts w:cs="Helvetica"/>
          <w:sz w:val="22"/>
          <w:szCs w:val="24"/>
        </w:rPr>
        <w:t>i</w:t>
      </w:r>
      <w:r w:rsidR="00674211">
        <w:rPr>
          <w:rFonts w:cs="Helvetica"/>
          <w:sz w:val="22"/>
          <w:szCs w:val="24"/>
        </w:rPr>
        <w:t>zienz signifikant erhöht</w:t>
      </w:r>
      <w:r w:rsidR="00337BF4">
        <w:rPr>
          <w:rFonts w:cs="Helvetica"/>
          <w:sz w:val="22"/>
          <w:szCs w:val="24"/>
        </w:rPr>
        <w:t>.</w:t>
      </w:r>
      <w:r w:rsidR="00B17CE6">
        <w:rPr>
          <w:rFonts w:cs="Helvetica"/>
          <w:sz w:val="22"/>
          <w:szCs w:val="24"/>
        </w:rPr>
        <w:t xml:space="preserve"> </w:t>
      </w:r>
    </w:p>
    <w:p w:rsidR="006661B6" w:rsidRDefault="006661B6" w:rsidP="00337BF4">
      <w:pPr>
        <w:spacing w:line="288" w:lineRule="auto"/>
        <w:ind w:right="425"/>
        <w:rPr>
          <w:rFonts w:cs="Helvetica"/>
          <w:sz w:val="22"/>
          <w:szCs w:val="24"/>
        </w:rPr>
      </w:pPr>
    </w:p>
    <w:p w:rsidR="00674211" w:rsidRPr="006661B6" w:rsidRDefault="004B3019" w:rsidP="00337BF4">
      <w:pPr>
        <w:spacing w:line="288" w:lineRule="auto"/>
        <w:ind w:right="425"/>
        <w:rPr>
          <w:rFonts w:cs="Helvetica"/>
          <w:b/>
          <w:sz w:val="22"/>
          <w:szCs w:val="24"/>
        </w:rPr>
      </w:pPr>
      <w:r>
        <w:rPr>
          <w:rFonts w:cs="Helvetica"/>
          <w:b/>
          <w:sz w:val="22"/>
          <w:szCs w:val="24"/>
        </w:rPr>
        <w:t>Know-how</w:t>
      </w:r>
      <w:r w:rsidR="002648EB">
        <w:rPr>
          <w:rFonts w:cs="Helvetica"/>
          <w:b/>
          <w:sz w:val="22"/>
          <w:szCs w:val="24"/>
        </w:rPr>
        <w:t xml:space="preserve"> der Mitarbeiter nutzen</w:t>
      </w:r>
    </w:p>
    <w:p w:rsidR="004D77BF" w:rsidRPr="004D77BF" w:rsidRDefault="0024356C" w:rsidP="00337BF4">
      <w:pPr>
        <w:spacing w:line="288" w:lineRule="auto"/>
        <w:ind w:right="425"/>
        <w:rPr>
          <w:rFonts w:cs="Helvetica"/>
          <w:sz w:val="22"/>
          <w:szCs w:val="24"/>
        </w:rPr>
      </w:pPr>
      <w:r>
        <w:rPr>
          <w:rFonts w:cs="Helvetica"/>
          <w:color w:val="000000" w:themeColor="text1"/>
          <w:sz w:val="22"/>
          <w:szCs w:val="24"/>
        </w:rPr>
        <w:t>Mittels</w:t>
      </w:r>
      <w:r w:rsidRPr="0024356C">
        <w:rPr>
          <w:rFonts w:cs="Helvetica"/>
          <w:color w:val="000000" w:themeColor="text1"/>
          <w:sz w:val="22"/>
          <w:szCs w:val="24"/>
        </w:rPr>
        <w:t xml:space="preserve"> </w:t>
      </w:r>
      <w:r w:rsidR="007B2CAF">
        <w:rPr>
          <w:rFonts w:cs="Helvetica"/>
          <w:color w:val="000000" w:themeColor="text1"/>
          <w:sz w:val="22"/>
          <w:szCs w:val="24"/>
        </w:rPr>
        <w:t xml:space="preserve">vermehrter Anwendung der </w:t>
      </w:r>
      <w:r w:rsidRPr="0024356C">
        <w:rPr>
          <w:rFonts w:cs="Helvetica"/>
          <w:color w:val="000000" w:themeColor="text1"/>
          <w:sz w:val="22"/>
          <w:szCs w:val="24"/>
        </w:rPr>
        <w:t>Wertstromanalyse</w:t>
      </w:r>
      <w:r>
        <w:rPr>
          <w:rFonts w:cs="Helvetica"/>
          <w:color w:val="000000" w:themeColor="text1"/>
          <w:sz w:val="22"/>
          <w:szCs w:val="24"/>
        </w:rPr>
        <w:t xml:space="preserve"> wird </w:t>
      </w:r>
      <w:r w:rsidR="00A44625">
        <w:rPr>
          <w:rFonts w:cs="Helvetica"/>
          <w:color w:val="000000" w:themeColor="text1"/>
          <w:sz w:val="22"/>
          <w:szCs w:val="24"/>
        </w:rPr>
        <w:t>der Materia</w:t>
      </w:r>
      <w:r w:rsidR="00A44625">
        <w:rPr>
          <w:rFonts w:cs="Helvetica"/>
          <w:color w:val="000000" w:themeColor="text1"/>
          <w:sz w:val="22"/>
          <w:szCs w:val="24"/>
        </w:rPr>
        <w:t>l</w:t>
      </w:r>
      <w:r w:rsidR="00A44625">
        <w:rPr>
          <w:rFonts w:cs="Helvetica"/>
          <w:color w:val="000000" w:themeColor="text1"/>
          <w:sz w:val="22"/>
          <w:szCs w:val="24"/>
        </w:rPr>
        <w:t>fluss zwischen den einzelnen Stationen</w:t>
      </w:r>
      <w:r w:rsidRPr="0024356C">
        <w:rPr>
          <w:rFonts w:cs="Helvetica"/>
          <w:color w:val="000000" w:themeColor="text1"/>
          <w:sz w:val="22"/>
          <w:szCs w:val="24"/>
        </w:rPr>
        <w:t xml:space="preserve"> </w:t>
      </w:r>
      <w:r w:rsidR="00A44625">
        <w:rPr>
          <w:rFonts w:cs="Helvetica"/>
          <w:color w:val="000000" w:themeColor="text1"/>
          <w:sz w:val="22"/>
          <w:szCs w:val="24"/>
        </w:rPr>
        <w:t xml:space="preserve">im </w:t>
      </w:r>
      <w:r w:rsidRPr="0024356C">
        <w:rPr>
          <w:rFonts w:cs="Helvetica"/>
          <w:color w:val="000000" w:themeColor="text1"/>
          <w:sz w:val="22"/>
          <w:szCs w:val="24"/>
        </w:rPr>
        <w:t xml:space="preserve">Fertigungsprozess transparent dargestellt. </w:t>
      </w:r>
      <w:r w:rsidR="00A44625">
        <w:rPr>
          <w:rFonts w:cs="Helvetica"/>
          <w:color w:val="000000" w:themeColor="text1"/>
          <w:sz w:val="22"/>
          <w:szCs w:val="24"/>
        </w:rPr>
        <w:t>Dadurch wurde schnell klar, wo Verbesserungsbedarf besteht</w:t>
      </w:r>
      <w:r w:rsidR="00FC7F18">
        <w:rPr>
          <w:rFonts w:cs="Helvetica"/>
          <w:color w:val="000000" w:themeColor="text1"/>
          <w:sz w:val="22"/>
          <w:szCs w:val="24"/>
        </w:rPr>
        <w:t>.</w:t>
      </w:r>
      <w:r w:rsidR="00A44625">
        <w:rPr>
          <w:rFonts w:cs="Helvetica"/>
          <w:color w:val="000000" w:themeColor="text1"/>
          <w:sz w:val="22"/>
          <w:szCs w:val="24"/>
        </w:rPr>
        <w:t xml:space="preserve"> </w:t>
      </w:r>
      <w:r w:rsidR="00FC7F18">
        <w:rPr>
          <w:rFonts w:cs="Helvetica"/>
          <w:color w:val="000000" w:themeColor="text1"/>
          <w:sz w:val="22"/>
          <w:szCs w:val="24"/>
        </w:rPr>
        <w:t>D</w:t>
      </w:r>
      <w:r w:rsidRPr="0024356C">
        <w:rPr>
          <w:rFonts w:cs="Helvetica"/>
          <w:color w:val="000000" w:themeColor="text1"/>
          <w:sz w:val="22"/>
          <w:szCs w:val="24"/>
        </w:rPr>
        <w:t>ie</w:t>
      </w:r>
      <w:r w:rsidR="0075073C" w:rsidRPr="0024356C">
        <w:rPr>
          <w:rFonts w:cs="Helvetica"/>
          <w:color w:val="000000" w:themeColor="text1"/>
          <w:sz w:val="22"/>
          <w:szCs w:val="24"/>
        </w:rPr>
        <w:t xml:space="preserve"> Mitarbeiter und Mitarbeiterinnen der Produktion</w:t>
      </w:r>
      <w:r w:rsidRPr="0024356C">
        <w:rPr>
          <w:rFonts w:cs="Helvetica"/>
          <w:color w:val="000000" w:themeColor="text1"/>
          <w:sz w:val="22"/>
          <w:szCs w:val="24"/>
        </w:rPr>
        <w:t xml:space="preserve"> </w:t>
      </w:r>
      <w:r w:rsidR="00FC7F18">
        <w:rPr>
          <w:rFonts w:cs="Helvetica"/>
          <w:color w:val="000000" w:themeColor="text1"/>
          <w:sz w:val="22"/>
          <w:szCs w:val="24"/>
        </w:rPr>
        <w:t xml:space="preserve">erarbeiteten </w:t>
      </w:r>
      <w:r w:rsidR="00A44625">
        <w:rPr>
          <w:rFonts w:cs="Helvetica"/>
          <w:color w:val="000000" w:themeColor="text1"/>
          <w:sz w:val="22"/>
          <w:szCs w:val="24"/>
        </w:rPr>
        <w:t xml:space="preserve">rasch umsetzbare </w:t>
      </w:r>
      <w:r w:rsidR="00FC7F18">
        <w:rPr>
          <w:rFonts w:cs="Helvetica"/>
          <w:color w:val="000000" w:themeColor="text1"/>
          <w:sz w:val="22"/>
          <w:szCs w:val="24"/>
        </w:rPr>
        <w:t xml:space="preserve">Vorschläge </w:t>
      </w:r>
      <w:r w:rsidRPr="0024356C">
        <w:rPr>
          <w:rFonts w:cs="Helvetica"/>
          <w:color w:val="000000" w:themeColor="text1"/>
          <w:sz w:val="22"/>
          <w:szCs w:val="24"/>
        </w:rPr>
        <w:t>für</w:t>
      </w:r>
      <w:r w:rsidR="00FC7F18">
        <w:rPr>
          <w:rFonts w:cs="Helvetica"/>
          <w:color w:val="000000" w:themeColor="text1"/>
          <w:sz w:val="22"/>
          <w:szCs w:val="24"/>
        </w:rPr>
        <w:t xml:space="preserve"> die Neugestaltung</w:t>
      </w:r>
      <w:r w:rsidRPr="0024356C">
        <w:rPr>
          <w:rFonts w:cs="Helvetica"/>
          <w:color w:val="000000" w:themeColor="text1"/>
          <w:sz w:val="22"/>
          <w:szCs w:val="24"/>
        </w:rPr>
        <w:t xml:space="preserve"> ihre</w:t>
      </w:r>
      <w:r w:rsidR="00FC7F18">
        <w:rPr>
          <w:rFonts w:cs="Helvetica"/>
          <w:color w:val="000000" w:themeColor="text1"/>
          <w:sz w:val="22"/>
          <w:szCs w:val="24"/>
        </w:rPr>
        <w:t>r</w:t>
      </w:r>
      <w:r w:rsidRPr="0024356C">
        <w:rPr>
          <w:rFonts w:cs="Helvetica"/>
          <w:color w:val="000000" w:themeColor="text1"/>
          <w:sz w:val="22"/>
          <w:szCs w:val="24"/>
        </w:rPr>
        <w:t xml:space="preserve"> Arbeitsplätze</w:t>
      </w:r>
      <w:r w:rsidR="00FC7F18">
        <w:rPr>
          <w:rFonts w:cs="Helvetica"/>
          <w:color w:val="000000" w:themeColor="text1"/>
          <w:sz w:val="22"/>
          <w:szCs w:val="24"/>
        </w:rPr>
        <w:t>, wie</w:t>
      </w:r>
      <w:r w:rsidR="0075073C" w:rsidRPr="0024356C">
        <w:rPr>
          <w:rFonts w:cs="Helvetica"/>
          <w:color w:val="000000" w:themeColor="text1"/>
          <w:sz w:val="22"/>
          <w:szCs w:val="24"/>
        </w:rPr>
        <w:t xml:space="preserve"> be</w:t>
      </w:r>
      <w:r w:rsidR="0075073C" w:rsidRPr="0024356C">
        <w:rPr>
          <w:rFonts w:cs="Helvetica"/>
          <w:color w:val="000000" w:themeColor="text1"/>
          <w:sz w:val="22"/>
          <w:szCs w:val="24"/>
        </w:rPr>
        <w:t>i</w:t>
      </w:r>
      <w:r w:rsidR="0075073C" w:rsidRPr="0024356C">
        <w:rPr>
          <w:rFonts w:cs="Helvetica"/>
          <w:color w:val="000000" w:themeColor="text1"/>
          <w:sz w:val="22"/>
          <w:szCs w:val="24"/>
        </w:rPr>
        <w:t xml:space="preserve">spielsweise </w:t>
      </w:r>
      <w:r>
        <w:rPr>
          <w:rFonts w:cs="Helvetica"/>
          <w:color w:val="000000" w:themeColor="text1"/>
          <w:sz w:val="22"/>
          <w:szCs w:val="24"/>
        </w:rPr>
        <w:t>individuell</w:t>
      </w:r>
      <w:r w:rsidRPr="0024356C">
        <w:rPr>
          <w:rFonts w:cs="Helvetica"/>
          <w:color w:val="000000" w:themeColor="text1"/>
          <w:sz w:val="22"/>
          <w:szCs w:val="24"/>
        </w:rPr>
        <w:t xml:space="preserve"> angepasst</w:t>
      </w:r>
      <w:r w:rsidR="00FC7F18">
        <w:rPr>
          <w:rFonts w:cs="Helvetica"/>
          <w:color w:val="000000" w:themeColor="text1"/>
          <w:sz w:val="22"/>
          <w:szCs w:val="24"/>
        </w:rPr>
        <w:t>e Tische</w:t>
      </w:r>
      <w:r w:rsidRPr="0024356C">
        <w:rPr>
          <w:rFonts w:cs="Helvetica"/>
          <w:color w:val="000000" w:themeColor="text1"/>
          <w:sz w:val="22"/>
          <w:szCs w:val="24"/>
        </w:rPr>
        <w:t xml:space="preserve"> </w:t>
      </w:r>
      <w:r w:rsidR="00FC7F18">
        <w:rPr>
          <w:rFonts w:cs="Helvetica"/>
          <w:color w:val="000000" w:themeColor="text1"/>
          <w:sz w:val="22"/>
          <w:szCs w:val="24"/>
        </w:rPr>
        <w:t>oder</w:t>
      </w:r>
      <w:r w:rsidR="00FC7F18" w:rsidRPr="0024356C">
        <w:rPr>
          <w:rFonts w:cs="Helvetica"/>
          <w:color w:val="000000" w:themeColor="text1"/>
          <w:sz w:val="22"/>
          <w:szCs w:val="24"/>
        </w:rPr>
        <w:t xml:space="preserve"> </w:t>
      </w:r>
      <w:r w:rsidRPr="0024356C">
        <w:rPr>
          <w:rFonts w:cs="Helvetica"/>
          <w:color w:val="000000" w:themeColor="text1"/>
          <w:sz w:val="22"/>
          <w:szCs w:val="24"/>
        </w:rPr>
        <w:t>ergonomische Hilfen</w:t>
      </w:r>
      <w:r>
        <w:rPr>
          <w:rFonts w:cs="Helvetica"/>
          <w:color w:val="000000" w:themeColor="text1"/>
          <w:sz w:val="22"/>
          <w:szCs w:val="24"/>
        </w:rPr>
        <w:t>.</w:t>
      </w:r>
      <w:r w:rsidRPr="0024356C">
        <w:rPr>
          <w:rFonts w:cs="Helvetica"/>
          <w:color w:val="000000" w:themeColor="text1"/>
          <w:sz w:val="22"/>
          <w:szCs w:val="24"/>
        </w:rPr>
        <w:t xml:space="preserve"> </w:t>
      </w:r>
      <w:r w:rsidR="004B3019">
        <w:rPr>
          <w:rFonts w:cs="Helvetica"/>
          <w:sz w:val="22"/>
          <w:szCs w:val="24"/>
        </w:rPr>
        <w:t>A</w:t>
      </w:r>
      <w:r w:rsidR="004B3019">
        <w:rPr>
          <w:rFonts w:cs="Helvetica"/>
          <w:sz w:val="22"/>
          <w:szCs w:val="24"/>
        </w:rPr>
        <w:t>l</w:t>
      </w:r>
      <w:r w:rsidR="004B3019">
        <w:rPr>
          <w:rFonts w:cs="Helvetica"/>
          <w:sz w:val="22"/>
          <w:szCs w:val="24"/>
        </w:rPr>
        <w:t xml:space="preserve">lein durch diese </w:t>
      </w:r>
      <w:r w:rsidR="00A66391">
        <w:rPr>
          <w:rFonts w:cs="Helvetica"/>
          <w:sz w:val="22"/>
          <w:szCs w:val="24"/>
        </w:rPr>
        <w:t>einfachen</w:t>
      </w:r>
      <w:r w:rsidR="004B3019">
        <w:rPr>
          <w:rFonts w:cs="Helvetica"/>
          <w:sz w:val="22"/>
          <w:szCs w:val="24"/>
        </w:rPr>
        <w:t xml:space="preserve"> Maßnahmen</w:t>
      </w:r>
      <w:r>
        <w:rPr>
          <w:rFonts w:cs="Helvetica"/>
          <w:sz w:val="22"/>
          <w:szCs w:val="24"/>
        </w:rPr>
        <w:t xml:space="preserve"> konnte</w:t>
      </w:r>
      <w:r w:rsidR="004B3019">
        <w:rPr>
          <w:rFonts w:cs="Helvetica"/>
          <w:sz w:val="22"/>
          <w:szCs w:val="24"/>
        </w:rPr>
        <w:t xml:space="preserve"> d</w:t>
      </w:r>
      <w:r w:rsidR="004B3019" w:rsidRPr="00337BF4">
        <w:rPr>
          <w:rFonts w:cs="Helvetica"/>
          <w:sz w:val="22"/>
          <w:szCs w:val="24"/>
        </w:rPr>
        <w:t xml:space="preserve">ie Zeit </w:t>
      </w:r>
      <w:r w:rsidR="004B3019">
        <w:rPr>
          <w:rFonts w:cs="Helvetica"/>
          <w:sz w:val="22"/>
          <w:szCs w:val="24"/>
        </w:rPr>
        <w:t>pro Stück für m</w:t>
      </w:r>
      <w:r w:rsidR="004B3019">
        <w:rPr>
          <w:rFonts w:cs="Helvetica"/>
          <w:sz w:val="22"/>
          <w:szCs w:val="24"/>
        </w:rPr>
        <w:t>a</w:t>
      </w:r>
      <w:r w:rsidR="004B3019">
        <w:rPr>
          <w:rFonts w:cs="Helvetica"/>
          <w:sz w:val="22"/>
          <w:szCs w:val="24"/>
        </w:rPr>
        <w:t>nuelle</w:t>
      </w:r>
      <w:r w:rsidR="004B3019" w:rsidRPr="00337BF4">
        <w:rPr>
          <w:rFonts w:cs="Helvetica"/>
          <w:sz w:val="22"/>
          <w:szCs w:val="24"/>
        </w:rPr>
        <w:t xml:space="preserve"> Tätigkeit</w:t>
      </w:r>
      <w:r w:rsidR="004B3019">
        <w:rPr>
          <w:rFonts w:cs="Helvetica"/>
          <w:sz w:val="22"/>
          <w:szCs w:val="24"/>
        </w:rPr>
        <w:t>en</w:t>
      </w:r>
      <w:r w:rsidR="004B3019" w:rsidRPr="00337BF4">
        <w:rPr>
          <w:rFonts w:cs="Helvetica"/>
          <w:sz w:val="22"/>
          <w:szCs w:val="24"/>
        </w:rPr>
        <w:t xml:space="preserve"> um </w:t>
      </w:r>
      <w:r w:rsidR="002648EB">
        <w:rPr>
          <w:rFonts w:cs="Helvetica"/>
          <w:sz w:val="22"/>
          <w:szCs w:val="24"/>
        </w:rPr>
        <w:t xml:space="preserve">durchschnittlich </w:t>
      </w:r>
      <w:r>
        <w:rPr>
          <w:rFonts w:cs="Helvetica"/>
          <w:sz w:val="22"/>
          <w:szCs w:val="24"/>
        </w:rPr>
        <w:t>neun</w:t>
      </w:r>
      <w:r w:rsidR="002648EB">
        <w:rPr>
          <w:rFonts w:cs="Helvetica"/>
          <w:sz w:val="22"/>
          <w:szCs w:val="24"/>
        </w:rPr>
        <w:t xml:space="preserve"> Prozent v</w:t>
      </w:r>
      <w:r w:rsidR="004B3019" w:rsidRPr="00337BF4">
        <w:rPr>
          <w:rFonts w:cs="Helvetica"/>
          <w:sz w:val="22"/>
          <w:szCs w:val="24"/>
        </w:rPr>
        <w:t>erbes</w:t>
      </w:r>
      <w:r w:rsidR="004B3019">
        <w:rPr>
          <w:rFonts w:cs="Helvetica"/>
          <w:sz w:val="22"/>
          <w:szCs w:val="24"/>
        </w:rPr>
        <w:t>sert we</w:t>
      </w:r>
      <w:r w:rsidR="004B3019" w:rsidRPr="00337BF4">
        <w:rPr>
          <w:rFonts w:cs="Helvetica"/>
          <w:sz w:val="22"/>
          <w:szCs w:val="24"/>
        </w:rPr>
        <w:t>r</w:t>
      </w:r>
      <w:r w:rsidR="004B3019" w:rsidRPr="00337BF4">
        <w:rPr>
          <w:rFonts w:cs="Helvetica"/>
          <w:sz w:val="22"/>
          <w:szCs w:val="24"/>
        </w:rPr>
        <w:t>den. </w:t>
      </w:r>
      <w:r w:rsidR="00A44625">
        <w:rPr>
          <w:rFonts w:cs="Helvetica"/>
          <w:sz w:val="22"/>
          <w:szCs w:val="24"/>
        </w:rPr>
        <w:t>Im nächste</w:t>
      </w:r>
      <w:r w:rsidR="00703688">
        <w:rPr>
          <w:rFonts w:cs="Helvetica"/>
          <w:sz w:val="22"/>
          <w:szCs w:val="24"/>
        </w:rPr>
        <w:t>n</w:t>
      </w:r>
      <w:r w:rsidR="00A44625">
        <w:rPr>
          <w:rFonts w:cs="Helvetica"/>
          <w:sz w:val="22"/>
          <w:szCs w:val="24"/>
        </w:rPr>
        <w:t xml:space="preserve"> Schritt wird ein</w:t>
      </w:r>
      <w:r w:rsidR="00703688" w:rsidRPr="004B3019">
        <w:rPr>
          <w:rFonts w:cs="Helvetica"/>
          <w:sz w:val="22"/>
          <w:szCs w:val="24"/>
        </w:rPr>
        <w:t xml:space="preserve"> Paternostersystem</w:t>
      </w:r>
      <w:r w:rsidR="00703688">
        <w:rPr>
          <w:rFonts w:cs="Helvetica"/>
          <w:sz w:val="22"/>
          <w:szCs w:val="24"/>
        </w:rPr>
        <w:t xml:space="preserve"> für das Kleinteilel</w:t>
      </w:r>
      <w:r w:rsidR="00703688">
        <w:rPr>
          <w:rFonts w:cs="Helvetica"/>
          <w:sz w:val="22"/>
          <w:szCs w:val="24"/>
        </w:rPr>
        <w:t>a</w:t>
      </w:r>
      <w:r w:rsidR="00703688">
        <w:rPr>
          <w:rFonts w:cs="Helvetica"/>
          <w:sz w:val="22"/>
          <w:szCs w:val="24"/>
        </w:rPr>
        <w:t>g</w:t>
      </w:r>
      <w:r w:rsidR="00703688" w:rsidRPr="004B3019">
        <w:rPr>
          <w:rFonts w:cs="Helvetica"/>
          <w:sz w:val="22"/>
          <w:szCs w:val="24"/>
        </w:rPr>
        <w:t xml:space="preserve">er </w:t>
      </w:r>
      <w:r w:rsidR="00A44625">
        <w:rPr>
          <w:rFonts w:cs="Helvetica"/>
          <w:sz w:val="22"/>
          <w:szCs w:val="24"/>
        </w:rPr>
        <w:t>umgesetzt,</w:t>
      </w:r>
      <w:r w:rsidR="00A44625" w:rsidRPr="004B3019">
        <w:rPr>
          <w:rFonts w:cs="Helvetica"/>
          <w:sz w:val="22"/>
          <w:szCs w:val="24"/>
        </w:rPr>
        <w:t xml:space="preserve"> </w:t>
      </w:r>
      <w:r w:rsidR="00363270">
        <w:rPr>
          <w:rFonts w:cs="Helvetica"/>
          <w:sz w:val="22"/>
          <w:szCs w:val="24"/>
        </w:rPr>
        <w:t>um damit die Arbeitsqualität und Arbeitssicherheit der Mi</w:t>
      </w:r>
      <w:r w:rsidR="00363270">
        <w:rPr>
          <w:rFonts w:cs="Helvetica"/>
          <w:sz w:val="22"/>
          <w:szCs w:val="24"/>
        </w:rPr>
        <w:t>t</w:t>
      </w:r>
      <w:r w:rsidR="00363270">
        <w:rPr>
          <w:rFonts w:cs="Helvetica"/>
          <w:sz w:val="22"/>
          <w:szCs w:val="24"/>
        </w:rPr>
        <w:t>arbeiter Mitarbeiterinnen</w:t>
      </w:r>
      <w:r w:rsidR="007D43B9">
        <w:rPr>
          <w:rFonts w:cs="Helvetica"/>
          <w:sz w:val="22"/>
          <w:szCs w:val="24"/>
        </w:rPr>
        <w:t xml:space="preserve"> zu erhöhen</w:t>
      </w:r>
      <w:r w:rsidR="00363270">
        <w:rPr>
          <w:rFonts w:cs="Helvetica"/>
          <w:sz w:val="22"/>
          <w:szCs w:val="24"/>
        </w:rPr>
        <w:t>.</w:t>
      </w:r>
      <w:r w:rsidR="00703688">
        <w:rPr>
          <w:rFonts w:cs="Helvetica"/>
          <w:sz w:val="22"/>
          <w:szCs w:val="24"/>
        </w:rPr>
        <w:t xml:space="preserve"> </w:t>
      </w:r>
    </w:p>
    <w:p w:rsidR="00337BF4" w:rsidRDefault="00337BF4" w:rsidP="00337BF4">
      <w:pPr>
        <w:spacing w:line="288" w:lineRule="auto"/>
        <w:ind w:right="425"/>
        <w:rPr>
          <w:rFonts w:cs="Helvetica"/>
          <w:sz w:val="22"/>
          <w:szCs w:val="24"/>
        </w:rPr>
      </w:pPr>
    </w:p>
    <w:p w:rsidR="00337BF4" w:rsidRPr="00C938D4" w:rsidRDefault="00C938D4" w:rsidP="00337BF4">
      <w:pPr>
        <w:spacing w:line="288" w:lineRule="auto"/>
        <w:ind w:right="425"/>
        <w:rPr>
          <w:rFonts w:cs="Helvetica"/>
          <w:b/>
          <w:sz w:val="22"/>
          <w:szCs w:val="24"/>
        </w:rPr>
      </w:pPr>
      <w:r w:rsidRPr="00C938D4">
        <w:rPr>
          <w:rFonts w:cs="Helvetica"/>
          <w:b/>
          <w:sz w:val="22"/>
          <w:szCs w:val="24"/>
        </w:rPr>
        <w:t>Weniger Energie</w:t>
      </w:r>
      <w:r w:rsidR="002D7055">
        <w:rPr>
          <w:rFonts w:cs="Helvetica"/>
          <w:b/>
          <w:sz w:val="22"/>
          <w:szCs w:val="24"/>
        </w:rPr>
        <w:t>verbrauch</w:t>
      </w:r>
      <w:r w:rsidRPr="00C938D4">
        <w:rPr>
          <w:rFonts w:cs="Helvetica"/>
          <w:b/>
          <w:sz w:val="22"/>
          <w:szCs w:val="24"/>
        </w:rPr>
        <w:t xml:space="preserve"> </w:t>
      </w:r>
      <w:r w:rsidR="002D7055">
        <w:rPr>
          <w:rFonts w:cs="Helvetica"/>
          <w:b/>
          <w:sz w:val="22"/>
          <w:szCs w:val="24"/>
        </w:rPr>
        <w:t>– weniger Kosten</w:t>
      </w:r>
      <w:r w:rsidRPr="00C938D4">
        <w:rPr>
          <w:rFonts w:cs="Helvetica"/>
          <w:b/>
          <w:sz w:val="22"/>
          <w:szCs w:val="24"/>
        </w:rPr>
        <w:t xml:space="preserve"> </w:t>
      </w:r>
    </w:p>
    <w:p w:rsidR="00765A1F" w:rsidRDefault="007E65E0" w:rsidP="00765A1F">
      <w:pPr>
        <w:spacing w:line="288" w:lineRule="auto"/>
        <w:ind w:right="425"/>
        <w:rPr>
          <w:rFonts w:cs="Helvetica"/>
          <w:sz w:val="22"/>
          <w:szCs w:val="24"/>
        </w:rPr>
      </w:pPr>
      <w:r>
        <w:rPr>
          <w:rFonts w:cs="Helvetica"/>
          <w:sz w:val="22"/>
          <w:szCs w:val="24"/>
        </w:rPr>
        <w:t>D</w:t>
      </w:r>
      <w:r w:rsidR="00F469AE">
        <w:rPr>
          <w:rFonts w:cs="Helvetica"/>
          <w:sz w:val="22"/>
          <w:szCs w:val="24"/>
        </w:rPr>
        <w:t xml:space="preserve">ie </w:t>
      </w:r>
      <w:r w:rsidR="00C938D4">
        <w:rPr>
          <w:rFonts w:cs="Helvetica"/>
          <w:sz w:val="22"/>
          <w:szCs w:val="24"/>
        </w:rPr>
        <w:t xml:space="preserve">SMT-Fertigung – </w:t>
      </w:r>
      <w:r w:rsidR="00F469AE">
        <w:rPr>
          <w:rFonts w:cs="Helvetica"/>
          <w:sz w:val="22"/>
          <w:szCs w:val="24"/>
        </w:rPr>
        <w:t xml:space="preserve">die </w:t>
      </w:r>
      <w:r w:rsidR="00C938D4">
        <w:rPr>
          <w:rFonts w:cs="Helvetica"/>
          <w:sz w:val="22"/>
          <w:szCs w:val="24"/>
        </w:rPr>
        <w:t xml:space="preserve">automatische Bestückung </w:t>
      </w:r>
      <w:r w:rsidR="00F469AE">
        <w:rPr>
          <w:rFonts w:cs="Helvetica"/>
          <w:sz w:val="22"/>
          <w:szCs w:val="24"/>
        </w:rPr>
        <w:t xml:space="preserve">sowie das </w:t>
      </w:r>
      <w:r w:rsidR="00C938D4">
        <w:rPr>
          <w:rFonts w:cs="Helvetica"/>
          <w:sz w:val="22"/>
          <w:szCs w:val="24"/>
        </w:rPr>
        <w:t>Löten von Leiter</w:t>
      </w:r>
      <w:r w:rsidR="00F469AE">
        <w:rPr>
          <w:rFonts w:cs="Helvetica"/>
          <w:sz w:val="22"/>
          <w:szCs w:val="24"/>
        </w:rPr>
        <w:t xml:space="preserve">platten – </w:t>
      </w:r>
      <w:r>
        <w:rPr>
          <w:rFonts w:cs="Helvetica"/>
          <w:sz w:val="22"/>
          <w:szCs w:val="24"/>
        </w:rPr>
        <w:t>ist</w:t>
      </w:r>
      <w:r w:rsidR="00C938D4">
        <w:rPr>
          <w:rFonts w:cs="Helvetica"/>
          <w:sz w:val="22"/>
          <w:szCs w:val="24"/>
        </w:rPr>
        <w:t xml:space="preserve"> ein </w:t>
      </w:r>
      <w:r w:rsidR="00F469AE">
        <w:rPr>
          <w:rFonts w:cs="Helvetica"/>
          <w:sz w:val="22"/>
          <w:szCs w:val="24"/>
        </w:rPr>
        <w:t xml:space="preserve">ressourcenintensiver </w:t>
      </w:r>
      <w:r w:rsidR="00C938D4">
        <w:rPr>
          <w:rFonts w:cs="Helvetica"/>
          <w:sz w:val="22"/>
          <w:szCs w:val="24"/>
        </w:rPr>
        <w:t>Prozess</w:t>
      </w:r>
      <w:r w:rsidR="00F469AE">
        <w:rPr>
          <w:rFonts w:cs="Helvetica"/>
          <w:sz w:val="22"/>
          <w:szCs w:val="24"/>
        </w:rPr>
        <w:t xml:space="preserve">. </w:t>
      </w:r>
      <w:r w:rsidR="002648EB">
        <w:rPr>
          <w:rFonts w:cs="Helvetica"/>
          <w:sz w:val="22"/>
          <w:szCs w:val="24"/>
        </w:rPr>
        <w:t>Hier sind besonders viel</w:t>
      </w:r>
      <w:r w:rsidR="00F469AE">
        <w:rPr>
          <w:rFonts w:cs="Helvetica"/>
          <w:sz w:val="22"/>
          <w:szCs w:val="24"/>
        </w:rPr>
        <w:t xml:space="preserve"> </w:t>
      </w:r>
      <w:r w:rsidR="00C938D4">
        <w:rPr>
          <w:rFonts w:cs="Helvetica"/>
          <w:sz w:val="22"/>
          <w:szCs w:val="24"/>
        </w:rPr>
        <w:t xml:space="preserve">Energie und </w:t>
      </w:r>
      <w:r w:rsidR="00F469AE">
        <w:rPr>
          <w:rFonts w:cs="Helvetica"/>
          <w:sz w:val="22"/>
          <w:szCs w:val="24"/>
        </w:rPr>
        <w:t>teure „Zutaten“</w:t>
      </w:r>
      <w:r w:rsidR="00C938D4">
        <w:rPr>
          <w:rFonts w:cs="Helvetica"/>
          <w:sz w:val="22"/>
          <w:szCs w:val="24"/>
        </w:rPr>
        <w:t xml:space="preserve"> wie beispielsweise </w:t>
      </w:r>
      <w:r w:rsidR="00337BF4" w:rsidRPr="00337BF4">
        <w:rPr>
          <w:rFonts w:cs="Helvetica"/>
          <w:sz w:val="22"/>
          <w:szCs w:val="24"/>
        </w:rPr>
        <w:t>Stickstoff</w:t>
      </w:r>
      <w:r w:rsidR="00DF4085">
        <w:rPr>
          <w:rFonts w:cs="Helvetica"/>
          <w:sz w:val="22"/>
          <w:szCs w:val="24"/>
        </w:rPr>
        <w:t xml:space="preserve"> für die B</w:t>
      </w:r>
      <w:r w:rsidR="00DF4085">
        <w:rPr>
          <w:rFonts w:cs="Helvetica"/>
          <w:sz w:val="22"/>
          <w:szCs w:val="24"/>
        </w:rPr>
        <w:t>e</w:t>
      </w:r>
      <w:r w:rsidR="00DF4085">
        <w:rPr>
          <w:rFonts w:cs="Helvetica"/>
          <w:sz w:val="22"/>
          <w:szCs w:val="24"/>
        </w:rPr>
        <w:t>gasung beim Löten</w:t>
      </w:r>
      <w:r w:rsidR="002648EB">
        <w:rPr>
          <w:rFonts w:cs="Helvetica"/>
          <w:sz w:val="22"/>
          <w:szCs w:val="24"/>
        </w:rPr>
        <w:t xml:space="preserve"> notwendig</w:t>
      </w:r>
      <w:r w:rsidR="00C938D4">
        <w:rPr>
          <w:rFonts w:cs="Helvetica"/>
          <w:sz w:val="22"/>
          <w:szCs w:val="24"/>
        </w:rPr>
        <w:t>. Gemeinsam mit den Mitarbeitern des Pr</w:t>
      </w:r>
      <w:r w:rsidR="00C938D4">
        <w:rPr>
          <w:rFonts w:cs="Helvetica"/>
          <w:sz w:val="22"/>
          <w:szCs w:val="24"/>
        </w:rPr>
        <w:t>o</w:t>
      </w:r>
      <w:r w:rsidR="00C938D4">
        <w:rPr>
          <w:rFonts w:cs="Helvetica"/>
          <w:sz w:val="22"/>
          <w:szCs w:val="24"/>
        </w:rPr>
        <w:t xml:space="preserve">zesses konnten </w:t>
      </w:r>
      <w:r w:rsidR="00F469AE">
        <w:rPr>
          <w:rFonts w:cs="Helvetica"/>
          <w:sz w:val="22"/>
          <w:szCs w:val="24"/>
        </w:rPr>
        <w:t>auch hier</w:t>
      </w:r>
      <w:r w:rsidR="00C938D4">
        <w:rPr>
          <w:rFonts w:cs="Helvetica"/>
          <w:sz w:val="22"/>
          <w:szCs w:val="24"/>
        </w:rPr>
        <w:t xml:space="preserve"> beeindruckende Einsparungen erzielt werden. </w:t>
      </w:r>
      <w:r w:rsidR="00765A1F">
        <w:rPr>
          <w:rFonts w:cs="Helvetica"/>
          <w:sz w:val="22"/>
          <w:szCs w:val="24"/>
        </w:rPr>
        <w:t xml:space="preserve">22,7 Prozent des Stroms für die Produktion, oder 81.000 kWh pro Jahr, erzeugt TELE überhaupt selbst – sauber und nahezu kostenlos, über die hauseigene Photovoltaikanlage auf dem Dach. Das Unternehmen deckt damit den gesamten Energiebedarf für den Betrieb der Lötöfen im SMT- und THT-Prozess aus Sonnenenergie. </w:t>
      </w:r>
    </w:p>
    <w:p w:rsidR="002648EB" w:rsidRDefault="00765A1F" w:rsidP="00C938D4">
      <w:pPr>
        <w:spacing w:line="288" w:lineRule="auto"/>
        <w:ind w:right="425"/>
        <w:rPr>
          <w:rFonts w:cs="Helvetica"/>
          <w:sz w:val="22"/>
          <w:szCs w:val="24"/>
        </w:rPr>
      </w:pPr>
      <w:r>
        <w:rPr>
          <w:rFonts w:cs="Helvetica"/>
          <w:sz w:val="22"/>
          <w:szCs w:val="24"/>
        </w:rPr>
        <w:t>Zusätzlich wurde der</w:t>
      </w:r>
      <w:r w:rsidR="00C938D4" w:rsidRPr="00337BF4">
        <w:rPr>
          <w:rFonts w:cs="Helvetica"/>
          <w:sz w:val="22"/>
          <w:szCs w:val="24"/>
        </w:rPr>
        <w:t xml:space="preserve"> Strom</w:t>
      </w:r>
      <w:r w:rsidR="00234254">
        <w:rPr>
          <w:rFonts w:cs="Helvetica"/>
          <w:sz w:val="22"/>
          <w:szCs w:val="24"/>
        </w:rPr>
        <w:t>verbrauch</w:t>
      </w:r>
      <w:r w:rsidR="00C938D4" w:rsidRPr="00337BF4">
        <w:rPr>
          <w:rFonts w:cs="Helvetica"/>
          <w:sz w:val="22"/>
          <w:szCs w:val="24"/>
        </w:rPr>
        <w:t xml:space="preserve"> an den Lötmaschinen </w:t>
      </w:r>
      <w:r w:rsidR="00451CDE">
        <w:rPr>
          <w:rFonts w:cs="Helvetica"/>
          <w:sz w:val="22"/>
          <w:szCs w:val="24"/>
        </w:rPr>
        <w:t xml:space="preserve">durch </w:t>
      </w:r>
      <w:r w:rsidR="00833F82" w:rsidRPr="00F469AE">
        <w:rPr>
          <w:rFonts w:cs="Helvetica"/>
          <w:sz w:val="22"/>
          <w:szCs w:val="24"/>
        </w:rPr>
        <w:t>opt</w:t>
      </w:r>
      <w:r w:rsidR="00833F82" w:rsidRPr="00F469AE">
        <w:rPr>
          <w:rFonts w:cs="Helvetica"/>
          <w:sz w:val="22"/>
          <w:szCs w:val="24"/>
        </w:rPr>
        <w:t>i</w:t>
      </w:r>
      <w:r w:rsidR="00833F82" w:rsidRPr="00F469AE">
        <w:rPr>
          <w:rFonts w:cs="Helvetica"/>
          <w:sz w:val="22"/>
          <w:szCs w:val="24"/>
        </w:rPr>
        <w:t>mierte Produktionsauslastung</w:t>
      </w:r>
      <w:r w:rsidR="00F469AE">
        <w:rPr>
          <w:rFonts w:cs="Helvetica"/>
          <w:color w:val="FF0000"/>
          <w:sz w:val="22"/>
          <w:szCs w:val="24"/>
        </w:rPr>
        <w:t xml:space="preserve"> </w:t>
      </w:r>
      <w:r w:rsidR="00F469AE" w:rsidRPr="00F469AE">
        <w:rPr>
          <w:rFonts w:cs="Helvetica"/>
          <w:sz w:val="22"/>
          <w:szCs w:val="24"/>
        </w:rPr>
        <w:t>und weniger Stillstand</w:t>
      </w:r>
      <w:r w:rsidR="002648EB">
        <w:rPr>
          <w:rFonts w:cs="Helvetica"/>
          <w:sz w:val="22"/>
          <w:szCs w:val="24"/>
        </w:rPr>
        <w:t>s</w:t>
      </w:r>
      <w:r w:rsidR="00F469AE">
        <w:rPr>
          <w:rFonts w:cs="Helvetica"/>
          <w:sz w:val="22"/>
          <w:szCs w:val="24"/>
        </w:rPr>
        <w:t>zeiten</w:t>
      </w:r>
      <w:r w:rsidR="00F469AE" w:rsidRPr="00F469AE">
        <w:rPr>
          <w:rFonts w:cs="Helvetica"/>
          <w:sz w:val="22"/>
          <w:szCs w:val="24"/>
        </w:rPr>
        <w:t xml:space="preserve">, </w:t>
      </w:r>
      <w:r w:rsidR="00F469AE">
        <w:rPr>
          <w:rFonts w:cs="Helvetica"/>
          <w:sz w:val="22"/>
          <w:szCs w:val="24"/>
        </w:rPr>
        <w:t xml:space="preserve">innerhalb eines Jahres </w:t>
      </w:r>
      <w:r w:rsidR="00C938D4">
        <w:rPr>
          <w:rFonts w:cs="Helvetica"/>
          <w:sz w:val="22"/>
          <w:szCs w:val="24"/>
        </w:rPr>
        <w:t xml:space="preserve">um </w:t>
      </w:r>
      <w:r w:rsidR="00C938D4" w:rsidRPr="00337BF4">
        <w:rPr>
          <w:rFonts w:cs="Helvetica"/>
          <w:sz w:val="22"/>
          <w:szCs w:val="24"/>
        </w:rPr>
        <w:t xml:space="preserve">2.000 kWh </w:t>
      </w:r>
      <w:r w:rsidR="00C938D4">
        <w:rPr>
          <w:rFonts w:cs="Helvetica"/>
          <w:sz w:val="22"/>
          <w:szCs w:val="24"/>
        </w:rPr>
        <w:t>oder 3 Prozent</w:t>
      </w:r>
      <w:r>
        <w:rPr>
          <w:rFonts w:cs="Helvetica"/>
          <w:sz w:val="22"/>
          <w:szCs w:val="24"/>
        </w:rPr>
        <w:t xml:space="preserve"> gesenkt</w:t>
      </w:r>
      <w:r w:rsidR="00C938D4">
        <w:rPr>
          <w:rFonts w:cs="Helvetica"/>
          <w:sz w:val="22"/>
          <w:szCs w:val="24"/>
        </w:rPr>
        <w:t>. Das</w:t>
      </w:r>
      <w:r w:rsidR="00C938D4" w:rsidRPr="00337BF4">
        <w:rPr>
          <w:rFonts w:cs="Helvetica"/>
          <w:sz w:val="22"/>
          <w:szCs w:val="24"/>
        </w:rPr>
        <w:t xml:space="preserve"> entspricht </w:t>
      </w:r>
      <w:r w:rsidR="00C938D4">
        <w:rPr>
          <w:rFonts w:cs="Helvetica"/>
          <w:sz w:val="22"/>
          <w:szCs w:val="24"/>
        </w:rPr>
        <w:t>in etwa dem Energiever</w:t>
      </w:r>
      <w:r>
        <w:rPr>
          <w:rFonts w:cs="Helvetica"/>
          <w:sz w:val="22"/>
          <w:szCs w:val="24"/>
        </w:rPr>
        <w:t xml:space="preserve">brauch </w:t>
      </w:r>
      <w:r w:rsidR="00C938D4">
        <w:rPr>
          <w:rFonts w:cs="Helvetica"/>
          <w:sz w:val="22"/>
          <w:szCs w:val="24"/>
        </w:rPr>
        <w:t>eines</w:t>
      </w:r>
      <w:r w:rsidR="00C938D4" w:rsidRPr="00337BF4">
        <w:rPr>
          <w:rFonts w:cs="Helvetica"/>
          <w:sz w:val="22"/>
          <w:szCs w:val="24"/>
        </w:rPr>
        <w:t xml:space="preserve"> </w:t>
      </w:r>
      <w:r w:rsidR="00C938D4">
        <w:rPr>
          <w:rFonts w:cs="Helvetica"/>
          <w:sz w:val="22"/>
          <w:szCs w:val="24"/>
        </w:rPr>
        <w:t>durchschnittlichen Zweipersonenh</w:t>
      </w:r>
      <w:r w:rsidR="00C938D4" w:rsidRPr="00337BF4">
        <w:rPr>
          <w:rFonts w:cs="Helvetica"/>
          <w:sz w:val="22"/>
          <w:szCs w:val="24"/>
        </w:rPr>
        <w:t>au</w:t>
      </w:r>
      <w:r w:rsidR="00C938D4" w:rsidRPr="00337BF4">
        <w:rPr>
          <w:rFonts w:cs="Helvetica"/>
          <w:sz w:val="22"/>
          <w:szCs w:val="24"/>
        </w:rPr>
        <w:t>s</w:t>
      </w:r>
      <w:r w:rsidR="00C938D4">
        <w:rPr>
          <w:rFonts w:cs="Helvetica"/>
          <w:sz w:val="22"/>
          <w:szCs w:val="24"/>
        </w:rPr>
        <w:t xml:space="preserve">halts. </w:t>
      </w:r>
      <w:r w:rsidR="00234254">
        <w:rPr>
          <w:rFonts w:cs="Helvetica"/>
          <w:sz w:val="22"/>
          <w:szCs w:val="24"/>
        </w:rPr>
        <w:t>Der</w:t>
      </w:r>
      <w:r w:rsidR="006827F1">
        <w:rPr>
          <w:rFonts w:cs="Helvetica"/>
          <w:sz w:val="22"/>
          <w:szCs w:val="24"/>
        </w:rPr>
        <w:t xml:space="preserve"> Stickstoff</w:t>
      </w:r>
      <w:r w:rsidR="006827F1" w:rsidRPr="00337BF4">
        <w:rPr>
          <w:rFonts w:cs="Helvetica"/>
          <w:sz w:val="22"/>
          <w:szCs w:val="24"/>
        </w:rPr>
        <w:t>ver</w:t>
      </w:r>
      <w:r w:rsidR="006827F1">
        <w:rPr>
          <w:rFonts w:cs="Helvetica"/>
          <w:sz w:val="22"/>
          <w:szCs w:val="24"/>
        </w:rPr>
        <w:t xml:space="preserve">brauch </w:t>
      </w:r>
      <w:r w:rsidR="00234254">
        <w:rPr>
          <w:rFonts w:cs="Helvetica"/>
          <w:sz w:val="22"/>
          <w:szCs w:val="24"/>
        </w:rPr>
        <w:t xml:space="preserve">konnte </w:t>
      </w:r>
      <w:r w:rsidR="006827F1">
        <w:rPr>
          <w:rFonts w:cs="Helvetica"/>
          <w:sz w:val="22"/>
          <w:szCs w:val="24"/>
        </w:rPr>
        <w:t>von 2014 auf 2015 um zehn Prozent oder 12.000 Kubikmeter</w:t>
      </w:r>
      <w:r w:rsidR="00234254">
        <w:rPr>
          <w:rFonts w:cs="Helvetica"/>
          <w:sz w:val="22"/>
          <w:szCs w:val="24"/>
        </w:rPr>
        <w:t xml:space="preserve"> reduziert werden</w:t>
      </w:r>
      <w:r w:rsidR="006827F1">
        <w:rPr>
          <w:rFonts w:cs="Helvetica"/>
          <w:sz w:val="22"/>
          <w:szCs w:val="24"/>
        </w:rPr>
        <w:t>.</w:t>
      </w:r>
    </w:p>
    <w:p w:rsidR="00F640E3" w:rsidRPr="00337BF4" w:rsidRDefault="002648EB" w:rsidP="00F640E3">
      <w:pPr>
        <w:spacing w:line="288" w:lineRule="auto"/>
        <w:ind w:right="425"/>
        <w:rPr>
          <w:rFonts w:cs="Helvetica"/>
          <w:sz w:val="22"/>
          <w:szCs w:val="24"/>
        </w:rPr>
      </w:pPr>
      <w:r>
        <w:rPr>
          <w:rFonts w:cs="Helvetica"/>
          <w:sz w:val="22"/>
          <w:szCs w:val="24"/>
        </w:rPr>
        <w:t xml:space="preserve">Für die Optimierung der Produktionsabläufe sind auch Kooperationen ein wichtiger Faktor. Gemeinsam mit dem Stickstofflieferanten </w:t>
      </w:r>
      <w:r w:rsidR="00B73D52">
        <w:rPr>
          <w:rFonts w:cs="Helvetica"/>
          <w:sz w:val="22"/>
          <w:szCs w:val="24"/>
        </w:rPr>
        <w:t xml:space="preserve">ist </w:t>
      </w:r>
      <w:r>
        <w:rPr>
          <w:rFonts w:cs="Helvetica"/>
          <w:sz w:val="22"/>
          <w:szCs w:val="24"/>
        </w:rPr>
        <w:t xml:space="preserve">TELE </w:t>
      </w:r>
      <w:r w:rsidR="00234254">
        <w:rPr>
          <w:rFonts w:cs="Helvetica"/>
          <w:sz w:val="22"/>
          <w:szCs w:val="24"/>
        </w:rPr>
        <w:t>ger</w:t>
      </w:r>
      <w:r w:rsidR="00234254">
        <w:rPr>
          <w:rFonts w:cs="Helvetica"/>
          <w:sz w:val="22"/>
          <w:szCs w:val="24"/>
        </w:rPr>
        <w:t>a</w:t>
      </w:r>
      <w:r w:rsidR="00234254">
        <w:rPr>
          <w:rFonts w:cs="Helvetica"/>
          <w:sz w:val="22"/>
          <w:szCs w:val="24"/>
        </w:rPr>
        <w:t xml:space="preserve">de </w:t>
      </w:r>
      <w:r w:rsidR="00B73D52">
        <w:rPr>
          <w:rFonts w:cs="Helvetica"/>
          <w:sz w:val="22"/>
          <w:szCs w:val="24"/>
        </w:rPr>
        <w:t xml:space="preserve">dabei </w:t>
      </w:r>
      <w:r>
        <w:rPr>
          <w:rFonts w:cs="Helvetica"/>
          <w:sz w:val="22"/>
          <w:szCs w:val="24"/>
        </w:rPr>
        <w:t xml:space="preserve">ein neuartiges Zuführungssystem </w:t>
      </w:r>
      <w:r w:rsidR="00B73D52">
        <w:rPr>
          <w:rFonts w:cs="Helvetica"/>
          <w:sz w:val="22"/>
          <w:szCs w:val="24"/>
        </w:rPr>
        <w:t xml:space="preserve">zu </w:t>
      </w:r>
      <w:r>
        <w:rPr>
          <w:rFonts w:cs="Helvetica"/>
          <w:sz w:val="22"/>
          <w:szCs w:val="24"/>
        </w:rPr>
        <w:t>teste</w:t>
      </w:r>
      <w:r w:rsidR="00B73D52">
        <w:rPr>
          <w:rFonts w:cs="Helvetica"/>
          <w:sz w:val="22"/>
          <w:szCs w:val="24"/>
        </w:rPr>
        <w:t>n</w:t>
      </w:r>
      <w:r w:rsidR="00234254">
        <w:rPr>
          <w:rFonts w:cs="Helvetica"/>
          <w:sz w:val="22"/>
          <w:szCs w:val="24"/>
        </w:rPr>
        <w:t>,</w:t>
      </w:r>
      <w:r>
        <w:rPr>
          <w:rFonts w:cs="Helvetica"/>
          <w:sz w:val="22"/>
          <w:szCs w:val="24"/>
        </w:rPr>
        <w:t xml:space="preserve"> </w:t>
      </w:r>
      <w:r w:rsidR="00234254">
        <w:rPr>
          <w:rFonts w:cs="Helvetica"/>
          <w:sz w:val="22"/>
          <w:szCs w:val="24"/>
        </w:rPr>
        <w:t>d</w:t>
      </w:r>
      <w:r w:rsidR="00B73D52">
        <w:rPr>
          <w:rFonts w:cs="Helvetica"/>
          <w:sz w:val="22"/>
          <w:szCs w:val="24"/>
        </w:rPr>
        <w:t xml:space="preserve">as </w:t>
      </w:r>
      <w:r w:rsidR="00234254">
        <w:rPr>
          <w:rFonts w:cs="Helvetica"/>
          <w:sz w:val="22"/>
          <w:szCs w:val="24"/>
        </w:rPr>
        <w:t>den</w:t>
      </w:r>
      <w:r w:rsidR="00B73D52">
        <w:rPr>
          <w:rFonts w:cs="Helvetica"/>
          <w:sz w:val="22"/>
          <w:szCs w:val="24"/>
        </w:rPr>
        <w:t xml:space="preserve"> Stickstof</w:t>
      </w:r>
      <w:r w:rsidR="00B73D52">
        <w:rPr>
          <w:rFonts w:cs="Helvetica"/>
          <w:sz w:val="22"/>
          <w:szCs w:val="24"/>
        </w:rPr>
        <w:t>f</w:t>
      </w:r>
      <w:r w:rsidR="00B73D52">
        <w:rPr>
          <w:rFonts w:cs="Helvetica"/>
          <w:sz w:val="22"/>
          <w:szCs w:val="24"/>
        </w:rPr>
        <w:t xml:space="preserve">verbrauch weiter </w:t>
      </w:r>
      <w:r w:rsidR="00234254">
        <w:rPr>
          <w:rFonts w:cs="Helvetica"/>
          <w:sz w:val="22"/>
          <w:szCs w:val="24"/>
        </w:rPr>
        <w:t xml:space="preserve">senken </w:t>
      </w:r>
      <w:r w:rsidR="00B73D52">
        <w:rPr>
          <w:rFonts w:cs="Helvetica"/>
          <w:sz w:val="22"/>
          <w:szCs w:val="24"/>
        </w:rPr>
        <w:t>soll.</w:t>
      </w:r>
    </w:p>
    <w:p w:rsidR="00337BF4" w:rsidRPr="00337BF4" w:rsidRDefault="00337BF4" w:rsidP="00337BF4">
      <w:pPr>
        <w:spacing w:line="288" w:lineRule="auto"/>
        <w:ind w:right="425"/>
        <w:rPr>
          <w:rFonts w:cs="Helvetica"/>
          <w:sz w:val="22"/>
          <w:szCs w:val="24"/>
        </w:rPr>
      </w:pPr>
    </w:p>
    <w:p w:rsidR="007F3032" w:rsidRDefault="007F3032" w:rsidP="00337BF4">
      <w:pPr>
        <w:spacing w:line="288" w:lineRule="auto"/>
        <w:ind w:right="425"/>
        <w:rPr>
          <w:rFonts w:cs="Helvetica"/>
          <w:b/>
          <w:sz w:val="22"/>
          <w:szCs w:val="24"/>
        </w:rPr>
      </w:pPr>
    </w:p>
    <w:p w:rsidR="007F3032" w:rsidRDefault="007F3032" w:rsidP="00337BF4">
      <w:pPr>
        <w:spacing w:line="288" w:lineRule="auto"/>
        <w:ind w:right="425"/>
        <w:rPr>
          <w:rFonts w:cs="Helvetica"/>
          <w:b/>
          <w:sz w:val="22"/>
          <w:szCs w:val="24"/>
        </w:rPr>
      </w:pPr>
    </w:p>
    <w:p w:rsidR="007F3032" w:rsidRDefault="007F3032" w:rsidP="00337BF4">
      <w:pPr>
        <w:spacing w:line="288" w:lineRule="auto"/>
        <w:ind w:right="425"/>
        <w:rPr>
          <w:rFonts w:cs="Helvetica"/>
          <w:b/>
          <w:sz w:val="22"/>
          <w:szCs w:val="24"/>
        </w:rPr>
      </w:pPr>
    </w:p>
    <w:p w:rsidR="004E3EB7" w:rsidRDefault="004E3EB7" w:rsidP="00337BF4">
      <w:pPr>
        <w:spacing w:line="288" w:lineRule="auto"/>
        <w:ind w:right="425"/>
        <w:rPr>
          <w:rFonts w:cs="Helvetica"/>
          <w:b/>
          <w:sz w:val="22"/>
          <w:szCs w:val="24"/>
        </w:rPr>
      </w:pPr>
      <w:r>
        <w:rPr>
          <w:rFonts w:cs="Helvetica"/>
          <w:b/>
          <w:sz w:val="22"/>
          <w:szCs w:val="24"/>
        </w:rPr>
        <w:t xml:space="preserve">TELE 4.0 mit </w:t>
      </w:r>
      <w:r w:rsidR="007B4ABF" w:rsidRPr="007B4ABF">
        <w:rPr>
          <w:rFonts w:cs="Helvetica"/>
          <w:b/>
          <w:sz w:val="22"/>
          <w:szCs w:val="24"/>
        </w:rPr>
        <w:t xml:space="preserve">Betriebsdatenerfassung </w:t>
      </w:r>
    </w:p>
    <w:p w:rsidR="002648EB" w:rsidRDefault="00765A1F" w:rsidP="002648EB">
      <w:pPr>
        <w:numPr>
          <w:ins w:id="0" w:author="Barbara" w:date="2016-02-08T16:02:00Z"/>
        </w:numPr>
        <w:spacing w:line="288" w:lineRule="auto"/>
        <w:ind w:right="425"/>
        <w:rPr>
          <w:rFonts w:cs="Helvetica"/>
          <w:sz w:val="22"/>
          <w:szCs w:val="24"/>
        </w:rPr>
      </w:pPr>
      <w:r>
        <w:rPr>
          <w:rFonts w:cs="Helvetica"/>
          <w:sz w:val="22"/>
          <w:szCs w:val="24"/>
        </w:rPr>
        <w:t>Neben den Energiekosten ist auch der Qualitätsstandard entscheidend für die Effizienz der Produktion. Deshalb hat TELE s</w:t>
      </w:r>
      <w:r w:rsidRPr="00765A1F">
        <w:rPr>
          <w:rFonts w:cs="Helvetica"/>
          <w:sz w:val="22"/>
          <w:szCs w:val="24"/>
        </w:rPr>
        <w:t xml:space="preserve">eit 2006 </w:t>
      </w:r>
      <w:r>
        <w:rPr>
          <w:rFonts w:cs="Helvetica"/>
          <w:sz w:val="22"/>
          <w:szCs w:val="24"/>
        </w:rPr>
        <w:t xml:space="preserve">unter anderem </w:t>
      </w:r>
      <w:r w:rsidRPr="00765A1F">
        <w:rPr>
          <w:rFonts w:cs="Helvetica"/>
          <w:sz w:val="22"/>
          <w:szCs w:val="24"/>
        </w:rPr>
        <w:t>die Fehlerquote</w:t>
      </w:r>
      <w:r>
        <w:rPr>
          <w:rFonts w:cs="Helvetica"/>
          <w:sz w:val="22"/>
          <w:szCs w:val="24"/>
        </w:rPr>
        <w:t xml:space="preserve"> seines SMT-Prozesses</w:t>
      </w:r>
      <w:r w:rsidRPr="00765A1F">
        <w:rPr>
          <w:rFonts w:cs="Helvetica"/>
          <w:sz w:val="22"/>
          <w:szCs w:val="24"/>
        </w:rPr>
        <w:t xml:space="preserve"> </w:t>
      </w:r>
      <w:r>
        <w:rPr>
          <w:rFonts w:cs="Helvetica"/>
          <w:sz w:val="22"/>
          <w:szCs w:val="24"/>
        </w:rPr>
        <w:t>um zwei Drittel</w:t>
      </w:r>
      <w:r w:rsidRPr="00765A1F">
        <w:rPr>
          <w:rFonts w:cs="Helvetica"/>
          <w:sz w:val="22"/>
          <w:szCs w:val="24"/>
        </w:rPr>
        <w:t xml:space="preserve"> verringert.</w:t>
      </w:r>
    </w:p>
    <w:p w:rsidR="00337BF4" w:rsidRPr="00337BF4" w:rsidRDefault="00765A1F" w:rsidP="00337BF4">
      <w:pPr>
        <w:spacing w:line="288" w:lineRule="auto"/>
        <w:ind w:right="425"/>
        <w:rPr>
          <w:rFonts w:cs="Helvetica"/>
          <w:sz w:val="22"/>
          <w:szCs w:val="24"/>
        </w:rPr>
      </w:pPr>
      <w:r>
        <w:rPr>
          <w:rFonts w:cs="Helvetica"/>
          <w:sz w:val="22"/>
          <w:szCs w:val="24"/>
        </w:rPr>
        <w:t>Weitere</w:t>
      </w:r>
      <w:r w:rsidR="00AB522B">
        <w:rPr>
          <w:rFonts w:cs="Helvetica"/>
          <w:sz w:val="22"/>
          <w:szCs w:val="24"/>
        </w:rPr>
        <w:t xml:space="preserve"> </w:t>
      </w:r>
      <w:r w:rsidR="00A44625">
        <w:rPr>
          <w:rFonts w:cs="Helvetica"/>
          <w:sz w:val="22"/>
          <w:szCs w:val="24"/>
        </w:rPr>
        <w:t>Verbesserungsmaßnahmen</w:t>
      </w:r>
      <w:r w:rsidR="00337BF4" w:rsidRPr="00337BF4">
        <w:rPr>
          <w:rFonts w:cs="Helvetica"/>
          <w:sz w:val="22"/>
          <w:szCs w:val="24"/>
        </w:rPr>
        <w:t xml:space="preserve"> </w:t>
      </w:r>
      <w:r>
        <w:rPr>
          <w:rFonts w:cs="Helvetica"/>
          <w:sz w:val="22"/>
          <w:szCs w:val="24"/>
        </w:rPr>
        <w:t xml:space="preserve">benötigen </w:t>
      </w:r>
      <w:r w:rsidR="00AB522B">
        <w:rPr>
          <w:rFonts w:cs="Helvetica"/>
          <w:sz w:val="22"/>
          <w:szCs w:val="24"/>
        </w:rPr>
        <w:t xml:space="preserve">künftig </w:t>
      </w:r>
      <w:r w:rsidR="00A44625">
        <w:rPr>
          <w:rFonts w:cs="Helvetica"/>
          <w:sz w:val="22"/>
          <w:szCs w:val="24"/>
        </w:rPr>
        <w:t xml:space="preserve">eine </w:t>
      </w:r>
      <w:r w:rsidR="00AB522B">
        <w:rPr>
          <w:rFonts w:cs="Helvetica"/>
          <w:sz w:val="22"/>
          <w:szCs w:val="24"/>
        </w:rPr>
        <w:t>noch breitere</w:t>
      </w:r>
      <w:r w:rsidR="00A44625">
        <w:rPr>
          <w:rFonts w:cs="Helvetica"/>
          <w:sz w:val="22"/>
          <w:szCs w:val="24"/>
        </w:rPr>
        <w:t xml:space="preserve"> Datengrundlage</w:t>
      </w:r>
      <w:r>
        <w:rPr>
          <w:rFonts w:cs="Helvetica"/>
          <w:sz w:val="22"/>
          <w:szCs w:val="24"/>
        </w:rPr>
        <w:t>. Aus diesem Grund</w:t>
      </w:r>
      <w:r w:rsidR="007E65E0">
        <w:rPr>
          <w:rFonts w:cs="Helvetica"/>
          <w:sz w:val="22"/>
          <w:szCs w:val="24"/>
        </w:rPr>
        <w:t xml:space="preserve"> </w:t>
      </w:r>
      <w:r w:rsidR="00A44625">
        <w:rPr>
          <w:rFonts w:cs="Helvetica"/>
          <w:sz w:val="22"/>
          <w:szCs w:val="24"/>
        </w:rPr>
        <w:t xml:space="preserve">führt TELE </w:t>
      </w:r>
      <w:r>
        <w:rPr>
          <w:rFonts w:cs="Helvetica"/>
          <w:sz w:val="22"/>
          <w:szCs w:val="24"/>
        </w:rPr>
        <w:t>nun</w:t>
      </w:r>
      <w:r w:rsidR="007E65E0">
        <w:rPr>
          <w:rFonts w:cs="Helvetica"/>
          <w:sz w:val="22"/>
          <w:szCs w:val="24"/>
        </w:rPr>
        <w:t xml:space="preserve"> </w:t>
      </w:r>
      <w:r w:rsidR="000D3E28">
        <w:rPr>
          <w:rFonts w:cs="Helvetica"/>
          <w:sz w:val="22"/>
          <w:szCs w:val="24"/>
        </w:rPr>
        <w:t>eine umfassende Betriebsd</w:t>
      </w:r>
      <w:r w:rsidR="00337BF4" w:rsidRPr="00337BF4">
        <w:rPr>
          <w:rFonts w:cs="Helvetica"/>
          <w:sz w:val="22"/>
          <w:szCs w:val="24"/>
        </w:rPr>
        <w:t xml:space="preserve">atenaufzeichnung </w:t>
      </w:r>
      <w:r w:rsidR="00276F69">
        <w:rPr>
          <w:rFonts w:cs="Helvetica"/>
          <w:sz w:val="22"/>
          <w:szCs w:val="24"/>
        </w:rPr>
        <w:t>ein.</w:t>
      </w:r>
      <w:r w:rsidR="00337BF4" w:rsidRPr="00337BF4">
        <w:rPr>
          <w:rFonts w:cs="Helvetica"/>
          <w:sz w:val="22"/>
          <w:szCs w:val="24"/>
        </w:rPr>
        <w:t xml:space="preserve"> </w:t>
      </w:r>
      <w:r w:rsidR="000D3E28">
        <w:rPr>
          <w:rFonts w:cs="Helvetica"/>
          <w:sz w:val="22"/>
          <w:szCs w:val="24"/>
        </w:rPr>
        <w:t xml:space="preserve">Durch die Vernetzung </w:t>
      </w:r>
      <w:r w:rsidR="00276F69">
        <w:rPr>
          <w:rFonts w:cs="Helvetica"/>
          <w:sz w:val="22"/>
          <w:szCs w:val="24"/>
        </w:rPr>
        <w:t xml:space="preserve">von Anlagen </w:t>
      </w:r>
      <w:r w:rsidR="000D3E28">
        <w:rPr>
          <w:rFonts w:cs="Helvetica"/>
          <w:sz w:val="22"/>
          <w:szCs w:val="24"/>
        </w:rPr>
        <w:t>und</w:t>
      </w:r>
      <w:r w:rsidR="00276F69">
        <w:rPr>
          <w:rFonts w:cs="Helvetica"/>
          <w:sz w:val="22"/>
          <w:szCs w:val="24"/>
        </w:rPr>
        <w:t xml:space="preserve"> die</w:t>
      </w:r>
      <w:r w:rsidR="000D3E28">
        <w:rPr>
          <w:rFonts w:cs="Helvetica"/>
          <w:sz w:val="22"/>
          <w:szCs w:val="24"/>
        </w:rPr>
        <w:t xml:space="preserve"> </w:t>
      </w:r>
      <w:r w:rsidR="00AB522B">
        <w:rPr>
          <w:rFonts w:cs="Helvetica"/>
          <w:sz w:val="22"/>
          <w:szCs w:val="24"/>
        </w:rPr>
        <w:t xml:space="preserve">bereichsübergreifende </w:t>
      </w:r>
      <w:r w:rsidR="002D7055">
        <w:rPr>
          <w:rFonts w:cs="Helvetica"/>
          <w:sz w:val="22"/>
          <w:szCs w:val="24"/>
        </w:rPr>
        <w:t xml:space="preserve">elektronische </w:t>
      </w:r>
      <w:r w:rsidR="000D3E28">
        <w:rPr>
          <w:rFonts w:cs="Helvetica"/>
          <w:sz w:val="22"/>
          <w:szCs w:val="24"/>
        </w:rPr>
        <w:t xml:space="preserve">Dokumentation der einzelnen Prozessschritte können künftig </w:t>
      </w:r>
      <w:r w:rsidR="00337BF4" w:rsidRPr="00337BF4">
        <w:rPr>
          <w:rFonts w:cs="Helvetica"/>
          <w:sz w:val="22"/>
          <w:szCs w:val="24"/>
        </w:rPr>
        <w:t>Auf</w:t>
      </w:r>
      <w:r w:rsidR="000D3E28">
        <w:rPr>
          <w:rFonts w:cs="Helvetica"/>
          <w:sz w:val="22"/>
          <w:szCs w:val="24"/>
        </w:rPr>
        <w:t>träge</w:t>
      </w:r>
      <w:r w:rsidR="00AB522B">
        <w:rPr>
          <w:rFonts w:cs="Helvetica"/>
          <w:sz w:val="22"/>
          <w:szCs w:val="24"/>
        </w:rPr>
        <w:t xml:space="preserve"> noch</w:t>
      </w:r>
      <w:r w:rsidR="000D3E28">
        <w:rPr>
          <w:rFonts w:cs="Helvetica"/>
          <w:sz w:val="22"/>
          <w:szCs w:val="24"/>
        </w:rPr>
        <w:t xml:space="preserve"> leichter geplant werden.</w:t>
      </w:r>
      <w:r w:rsidR="00276F69">
        <w:rPr>
          <w:rFonts w:cs="Helvetica"/>
          <w:sz w:val="22"/>
          <w:szCs w:val="24"/>
        </w:rPr>
        <w:t xml:space="preserve"> </w:t>
      </w:r>
      <w:r w:rsidR="002D7055">
        <w:rPr>
          <w:rFonts w:cs="Helvetica"/>
          <w:sz w:val="22"/>
          <w:szCs w:val="24"/>
        </w:rPr>
        <w:t>Die Reduktion von Papier spart zusätzlich Kosten.</w:t>
      </w:r>
      <w:r w:rsidR="002D7055" w:rsidRPr="00337BF4">
        <w:rPr>
          <w:rFonts w:cs="Helvetica"/>
          <w:sz w:val="22"/>
          <w:szCs w:val="24"/>
        </w:rPr>
        <w:t> </w:t>
      </w:r>
      <w:r w:rsidR="00276F69" w:rsidRPr="00337BF4">
        <w:rPr>
          <w:rFonts w:cs="Helvetica"/>
          <w:sz w:val="22"/>
          <w:szCs w:val="24"/>
        </w:rPr>
        <w:t>Stillstandszeiten von M</w:t>
      </w:r>
      <w:r w:rsidR="00276F69" w:rsidRPr="00337BF4">
        <w:rPr>
          <w:rFonts w:cs="Helvetica"/>
          <w:sz w:val="22"/>
          <w:szCs w:val="24"/>
        </w:rPr>
        <w:t>a</w:t>
      </w:r>
      <w:r w:rsidR="00276F69" w:rsidRPr="00337BF4">
        <w:rPr>
          <w:rFonts w:cs="Helvetica"/>
          <w:sz w:val="22"/>
          <w:szCs w:val="24"/>
        </w:rPr>
        <w:t>schi</w:t>
      </w:r>
      <w:r w:rsidR="00276F69">
        <w:rPr>
          <w:rFonts w:cs="Helvetica"/>
          <w:sz w:val="22"/>
          <w:szCs w:val="24"/>
        </w:rPr>
        <w:t xml:space="preserve">nen werden transparent und können </w:t>
      </w:r>
      <w:r w:rsidR="00F640E3">
        <w:rPr>
          <w:rFonts w:cs="Helvetica"/>
          <w:sz w:val="22"/>
          <w:szCs w:val="24"/>
        </w:rPr>
        <w:t xml:space="preserve">verkürzt oder </w:t>
      </w:r>
      <w:r w:rsidR="00276F69">
        <w:rPr>
          <w:rFonts w:cs="Helvetica"/>
          <w:sz w:val="22"/>
          <w:szCs w:val="24"/>
        </w:rPr>
        <w:t xml:space="preserve">vermieden werden. </w:t>
      </w:r>
      <w:r w:rsidR="00276F69" w:rsidRPr="00337BF4">
        <w:rPr>
          <w:rFonts w:cs="Helvetica"/>
          <w:sz w:val="22"/>
          <w:szCs w:val="24"/>
        </w:rPr>
        <w:t>Live</w:t>
      </w:r>
      <w:r w:rsidR="00276F69">
        <w:rPr>
          <w:rFonts w:cs="Helvetica"/>
          <w:sz w:val="22"/>
          <w:szCs w:val="24"/>
        </w:rPr>
        <w:t>-D</w:t>
      </w:r>
      <w:r w:rsidR="00276F69" w:rsidRPr="00337BF4">
        <w:rPr>
          <w:rFonts w:cs="Helvetica"/>
          <w:sz w:val="22"/>
          <w:szCs w:val="24"/>
        </w:rPr>
        <w:t xml:space="preserve">aten </w:t>
      </w:r>
      <w:r w:rsidR="00276F69">
        <w:rPr>
          <w:rFonts w:cs="Helvetica"/>
          <w:sz w:val="22"/>
          <w:szCs w:val="24"/>
        </w:rPr>
        <w:t xml:space="preserve">zeigen für jeden einzelnen Arbeitsablauf aktuelle </w:t>
      </w:r>
      <w:r w:rsidR="00276F69" w:rsidRPr="00337BF4">
        <w:rPr>
          <w:rFonts w:cs="Helvetica"/>
          <w:sz w:val="22"/>
          <w:szCs w:val="24"/>
        </w:rPr>
        <w:t>Verfügbarke</w:t>
      </w:r>
      <w:r w:rsidR="00276F69" w:rsidRPr="00337BF4">
        <w:rPr>
          <w:rFonts w:cs="Helvetica"/>
          <w:sz w:val="22"/>
          <w:szCs w:val="24"/>
        </w:rPr>
        <w:t>i</w:t>
      </w:r>
      <w:r w:rsidR="00276F69" w:rsidRPr="00337BF4">
        <w:rPr>
          <w:rFonts w:cs="Helvetica"/>
          <w:sz w:val="22"/>
          <w:szCs w:val="24"/>
        </w:rPr>
        <w:t>t</w:t>
      </w:r>
      <w:r w:rsidR="00276F69">
        <w:rPr>
          <w:rFonts w:cs="Helvetica"/>
          <w:sz w:val="22"/>
          <w:szCs w:val="24"/>
        </w:rPr>
        <w:t>en</w:t>
      </w:r>
      <w:r w:rsidR="00276F69" w:rsidRPr="00337BF4">
        <w:rPr>
          <w:rFonts w:cs="Helvetica"/>
          <w:sz w:val="22"/>
          <w:szCs w:val="24"/>
        </w:rPr>
        <w:t xml:space="preserve"> und </w:t>
      </w:r>
      <w:r w:rsidR="00276F69">
        <w:rPr>
          <w:rFonts w:cs="Helvetica"/>
          <w:sz w:val="22"/>
          <w:szCs w:val="24"/>
        </w:rPr>
        <w:t xml:space="preserve">ermöglichen </w:t>
      </w:r>
      <w:r w:rsidR="00F640E3">
        <w:rPr>
          <w:rFonts w:cs="Helvetica"/>
          <w:sz w:val="22"/>
          <w:szCs w:val="24"/>
        </w:rPr>
        <w:t>raschere</w:t>
      </w:r>
      <w:r w:rsidR="00276F69">
        <w:rPr>
          <w:rFonts w:cs="Helvetica"/>
          <w:sz w:val="22"/>
          <w:szCs w:val="24"/>
        </w:rPr>
        <w:t xml:space="preserve"> Durchlaufzeiten sowie eine detailliertere Produktkalkulation</w:t>
      </w:r>
      <w:r w:rsidR="00276F69" w:rsidRPr="00337BF4">
        <w:rPr>
          <w:rFonts w:cs="Helvetica"/>
          <w:sz w:val="22"/>
          <w:szCs w:val="24"/>
        </w:rPr>
        <w:t xml:space="preserve">, was die Fertigung </w:t>
      </w:r>
      <w:r w:rsidR="00276F69">
        <w:rPr>
          <w:rFonts w:cs="Helvetica"/>
          <w:sz w:val="22"/>
          <w:szCs w:val="24"/>
        </w:rPr>
        <w:t xml:space="preserve">zusätzlich </w:t>
      </w:r>
      <w:r w:rsidR="00276F69" w:rsidRPr="00337BF4">
        <w:rPr>
          <w:rFonts w:cs="Helvetica"/>
          <w:sz w:val="22"/>
          <w:szCs w:val="24"/>
        </w:rPr>
        <w:t>flexibler macht</w:t>
      </w:r>
      <w:r w:rsidR="00337BF4" w:rsidRPr="00337BF4">
        <w:rPr>
          <w:rFonts w:cs="Helvetica"/>
          <w:sz w:val="22"/>
          <w:szCs w:val="24"/>
        </w:rPr>
        <w:t xml:space="preserve">. </w:t>
      </w:r>
    </w:p>
    <w:p w:rsidR="002648EB" w:rsidRDefault="002648EB" w:rsidP="00D859CA">
      <w:pPr>
        <w:tabs>
          <w:tab w:val="left" w:pos="7088"/>
        </w:tabs>
        <w:spacing w:line="240" w:lineRule="auto"/>
        <w:ind w:right="-1843"/>
        <w:rPr>
          <w:rFonts w:cs="Helvetica"/>
          <w:sz w:val="22"/>
          <w:szCs w:val="24"/>
        </w:rPr>
      </w:pPr>
    </w:p>
    <w:p w:rsidR="002648EB" w:rsidRPr="00F5573E" w:rsidRDefault="002648EB" w:rsidP="002648EB">
      <w:pPr>
        <w:spacing w:line="288" w:lineRule="auto"/>
        <w:ind w:right="425"/>
        <w:rPr>
          <w:rFonts w:cs="Helvetica"/>
          <w:b/>
          <w:sz w:val="22"/>
          <w:szCs w:val="24"/>
        </w:rPr>
      </w:pPr>
      <w:proofErr w:type="spellStart"/>
      <w:r>
        <w:rPr>
          <w:rFonts w:cs="Helvetica"/>
          <w:b/>
          <w:sz w:val="22"/>
          <w:szCs w:val="24"/>
        </w:rPr>
        <w:t>Your</w:t>
      </w:r>
      <w:proofErr w:type="spellEnd"/>
      <w:r>
        <w:rPr>
          <w:rFonts w:cs="Helvetica"/>
          <w:b/>
          <w:sz w:val="22"/>
          <w:szCs w:val="24"/>
        </w:rPr>
        <w:t xml:space="preserve"> Smart </w:t>
      </w:r>
      <w:proofErr w:type="spellStart"/>
      <w:r>
        <w:rPr>
          <w:rFonts w:cs="Helvetica"/>
          <w:b/>
          <w:sz w:val="22"/>
          <w:szCs w:val="24"/>
        </w:rPr>
        <w:t>Factory</w:t>
      </w:r>
      <w:proofErr w:type="spellEnd"/>
      <w:r>
        <w:rPr>
          <w:rFonts w:cs="Helvetica"/>
          <w:b/>
          <w:sz w:val="22"/>
          <w:szCs w:val="24"/>
        </w:rPr>
        <w:t xml:space="preserve"> – der Spielplatz für Industrie 4.0</w:t>
      </w:r>
    </w:p>
    <w:p w:rsidR="002648EB" w:rsidRPr="002648EB" w:rsidRDefault="002648EB" w:rsidP="002648EB">
      <w:pPr>
        <w:spacing w:line="288" w:lineRule="auto"/>
        <w:ind w:right="425"/>
        <w:rPr>
          <w:rFonts w:cs="Helvetica"/>
          <w:sz w:val="22"/>
          <w:szCs w:val="24"/>
        </w:rPr>
      </w:pPr>
      <w:r w:rsidRPr="002648EB">
        <w:rPr>
          <w:rFonts w:cs="Helvetica"/>
          <w:sz w:val="22"/>
          <w:szCs w:val="48"/>
        </w:rPr>
        <w:t>TELE will mit seiner hochwertigen Industrieelektronik die Welt verbessern. So finden sich die Überwachungslösungen des Österreichischen mitte</w:t>
      </w:r>
      <w:r w:rsidRPr="002648EB">
        <w:rPr>
          <w:rFonts w:cs="Helvetica"/>
          <w:sz w:val="22"/>
          <w:szCs w:val="48"/>
        </w:rPr>
        <w:t>l</w:t>
      </w:r>
      <w:r w:rsidRPr="002648EB">
        <w:rPr>
          <w:rFonts w:cs="Helvetica"/>
          <w:sz w:val="22"/>
          <w:szCs w:val="48"/>
        </w:rPr>
        <w:t>ständischen Unternehmens etwa in Windrädern oder Photovoltaikanl</w:t>
      </w:r>
      <w:r w:rsidRPr="002648EB">
        <w:rPr>
          <w:rFonts w:cs="Helvetica"/>
          <w:sz w:val="22"/>
          <w:szCs w:val="48"/>
        </w:rPr>
        <w:t>a</w:t>
      </w:r>
      <w:r w:rsidRPr="002648EB">
        <w:rPr>
          <w:rFonts w:cs="Helvetica"/>
          <w:sz w:val="22"/>
          <w:szCs w:val="48"/>
        </w:rPr>
        <w:t>gen, aber auch in der Industrie und im Gebäudemanagement.</w:t>
      </w:r>
      <w:r w:rsidRPr="002648EB">
        <w:rPr>
          <w:rFonts w:cs="Helvetica"/>
          <w:sz w:val="22"/>
          <w:szCs w:val="24"/>
        </w:rPr>
        <w:t xml:space="preserve"> </w:t>
      </w:r>
      <w:r w:rsidRPr="002648EB">
        <w:rPr>
          <w:rFonts w:cs="Helvetica"/>
          <w:sz w:val="22"/>
          <w:szCs w:val="48"/>
        </w:rPr>
        <w:t>Diesen hohen Anspruch an Innovation und Nachhaltigkeit würden starre Unte</w:t>
      </w:r>
      <w:r w:rsidRPr="002648EB">
        <w:rPr>
          <w:rFonts w:cs="Helvetica"/>
          <w:sz w:val="22"/>
          <w:szCs w:val="48"/>
        </w:rPr>
        <w:t>r</w:t>
      </w:r>
      <w:r w:rsidRPr="002648EB">
        <w:rPr>
          <w:rFonts w:cs="Helvetica"/>
          <w:sz w:val="22"/>
          <w:szCs w:val="48"/>
        </w:rPr>
        <w:t>nehmenshierarchien nur behindern. Deshalb schafft TELE sie einfach ab und schafft damit Freiraum für Engagement und außergewöhnliche Ideen. Die Verantwortung des Einzelnen, Kooperation, Wertschätzung und Spaß stehen im Mittelpunkt. Die Mitarbeiter gestalten das Unternehmen. So ist es nicht verwunderlich, dass das Projekt „Effizienzsteigerung in der Pr</w:t>
      </w:r>
      <w:r w:rsidRPr="002648EB">
        <w:rPr>
          <w:rFonts w:cs="Helvetica"/>
          <w:sz w:val="22"/>
          <w:szCs w:val="48"/>
        </w:rPr>
        <w:t>o</w:t>
      </w:r>
      <w:r w:rsidRPr="002648EB">
        <w:rPr>
          <w:rFonts w:cs="Helvetica"/>
          <w:sz w:val="22"/>
          <w:szCs w:val="48"/>
        </w:rPr>
        <w:t>duktion“ nicht aus der Chefetage angestoßen wurde – die es bei TELE gar nicht mehr gibt – sondern direkt aus der Arbeit des Prozessteams Produ</w:t>
      </w:r>
      <w:r w:rsidRPr="002648EB">
        <w:rPr>
          <w:rFonts w:cs="Helvetica"/>
          <w:sz w:val="22"/>
          <w:szCs w:val="48"/>
        </w:rPr>
        <w:t>k</w:t>
      </w:r>
      <w:r w:rsidRPr="002648EB">
        <w:rPr>
          <w:rFonts w:cs="Helvetica"/>
          <w:sz w:val="22"/>
          <w:szCs w:val="48"/>
        </w:rPr>
        <w:t xml:space="preserve">tion heraus entstanden ist. </w:t>
      </w:r>
    </w:p>
    <w:p w:rsidR="00276F69" w:rsidRDefault="00276F69" w:rsidP="00D859CA">
      <w:pPr>
        <w:tabs>
          <w:tab w:val="left" w:pos="7088"/>
        </w:tabs>
        <w:spacing w:line="240" w:lineRule="auto"/>
        <w:ind w:right="-1843"/>
        <w:rPr>
          <w:rFonts w:cs="Helvetica"/>
          <w:sz w:val="22"/>
          <w:szCs w:val="24"/>
        </w:rPr>
      </w:pPr>
    </w:p>
    <w:p w:rsidR="00D859CA" w:rsidRPr="00DE3753" w:rsidRDefault="00DE3753" w:rsidP="00D859CA">
      <w:pPr>
        <w:tabs>
          <w:tab w:val="left" w:pos="7088"/>
        </w:tabs>
        <w:spacing w:line="240" w:lineRule="auto"/>
        <w:ind w:right="-1843"/>
        <w:rPr>
          <w:b/>
          <w:sz w:val="22"/>
        </w:rPr>
      </w:pPr>
      <w:r w:rsidRPr="00DE3753">
        <w:rPr>
          <w:b/>
          <w:sz w:val="22"/>
        </w:rPr>
        <w:t xml:space="preserve">Text und Bildmaterial stehen auf </w:t>
      </w:r>
      <w:r w:rsidRPr="00DE3753">
        <w:rPr>
          <w:b/>
          <w:sz w:val="22"/>
        </w:rPr>
        <w:br/>
      </w:r>
      <w:hyperlink r:id="rId8" w:history="1">
        <w:r w:rsidRPr="00621889">
          <w:rPr>
            <w:rStyle w:val="Link"/>
            <w:b/>
            <w:sz w:val="22"/>
          </w:rPr>
          <w:t>http://www.tele-online.com/organisation/kontakt/presse</w:t>
        </w:r>
      </w:hyperlink>
      <w:r>
        <w:rPr>
          <w:b/>
          <w:sz w:val="22"/>
        </w:rPr>
        <w:br/>
      </w:r>
      <w:r w:rsidR="00D859CA" w:rsidRPr="00DE3753">
        <w:rPr>
          <w:b/>
          <w:sz w:val="22"/>
        </w:rPr>
        <w:t>zum Download bereit.</w:t>
      </w:r>
    </w:p>
    <w:p w:rsidR="00D859CA" w:rsidRPr="00E71376" w:rsidRDefault="00D859CA" w:rsidP="00D859CA">
      <w:pPr>
        <w:spacing w:line="288" w:lineRule="auto"/>
        <w:ind w:right="-1843"/>
        <w:rPr>
          <w:color w:val="000000"/>
          <w:sz w:val="22"/>
        </w:rPr>
      </w:pPr>
    </w:p>
    <w:p w:rsidR="00B21596" w:rsidRPr="00E71376" w:rsidRDefault="00B21596" w:rsidP="00B21596">
      <w:pPr>
        <w:pStyle w:val="berschrift5"/>
        <w:spacing w:line="240" w:lineRule="auto"/>
        <w:ind w:right="-1843"/>
        <w:rPr>
          <w:i w:val="0"/>
          <w:color w:val="000000"/>
          <w:sz w:val="22"/>
        </w:rPr>
      </w:pPr>
      <w:r w:rsidRPr="00E71376">
        <w:rPr>
          <w:i w:val="0"/>
          <w:color w:val="000000"/>
          <w:sz w:val="22"/>
        </w:rPr>
        <w:t>Weitere Informationen:</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 xml:space="preserve">TELE Haase Steuergeräte GmbH – Mag. </w:t>
      </w:r>
      <w:r>
        <w:rPr>
          <w:b w:val="0"/>
          <w:i w:val="0"/>
          <w:color w:val="000000"/>
          <w:sz w:val="22"/>
        </w:rPr>
        <w:t>(FH) Barbara Reininger</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Vorarlberger Allee 38 – A-1230 Wien</w:t>
      </w:r>
    </w:p>
    <w:p w:rsidR="00B21596" w:rsidRPr="00484B4A" w:rsidRDefault="00B21596" w:rsidP="00B21596">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B21596" w:rsidRDefault="00463636" w:rsidP="00B21596">
      <w:pPr>
        <w:rPr>
          <w:color w:val="000000"/>
          <w:sz w:val="22"/>
          <w:lang w:val="en-US"/>
        </w:rPr>
      </w:pPr>
      <w:hyperlink r:id="rId9" w:history="1">
        <w:r w:rsidR="00B21596" w:rsidRPr="0068154B">
          <w:rPr>
            <w:rStyle w:val="Link"/>
            <w:sz w:val="22"/>
            <w:lang w:val="en-US"/>
          </w:rPr>
          <w:t>barbara.reininger@tele-haase.at</w:t>
        </w:r>
      </w:hyperlink>
      <w:r w:rsidR="00B21596" w:rsidRPr="00484B4A">
        <w:rPr>
          <w:color w:val="000000"/>
          <w:sz w:val="22"/>
          <w:lang w:val="en-US"/>
        </w:rPr>
        <w:t xml:space="preserve"> – </w:t>
      </w:r>
      <w:hyperlink r:id="rId10" w:history="1">
        <w:r w:rsidR="00B21596" w:rsidRPr="00AE29D2">
          <w:rPr>
            <w:rStyle w:val="Link"/>
            <w:sz w:val="22"/>
            <w:lang w:val="en-US"/>
          </w:rPr>
          <w:t>www.tele-online.com</w:t>
        </w:r>
      </w:hyperlink>
    </w:p>
    <w:p w:rsidR="007528E9" w:rsidRDefault="007528E9" w:rsidP="00B21596">
      <w:pPr>
        <w:pStyle w:val="berschrift1"/>
        <w:spacing w:line="240" w:lineRule="auto"/>
        <w:ind w:right="-1843"/>
      </w:pPr>
    </w:p>
    <w:p w:rsidR="00B21596" w:rsidRPr="007528E9" w:rsidRDefault="00B21596" w:rsidP="00B21596">
      <w:pPr>
        <w:pStyle w:val="berschrift1"/>
        <w:spacing w:line="240" w:lineRule="auto"/>
        <w:ind w:right="-1843"/>
        <w:rPr>
          <w:sz w:val="22"/>
          <w:szCs w:val="22"/>
        </w:rPr>
      </w:pPr>
      <w:r w:rsidRPr="007528E9">
        <w:rPr>
          <w:sz w:val="22"/>
        </w:rPr>
        <w:t>Über TELE</w:t>
      </w:r>
    </w:p>
    <w:p w:rsidR="00B21596" w:rsidRPr="00334501" w:rsidRDefault="00B21596" w:rsidP="007528E9">
      <w:pPr>
        <w:pStyle w:val="berschrift1"/>
        <w:ind w:right="-1276"/>
        <w:rPr>
          <w:b w:val="0"/>
          <w:szCs w:val="22"/>
        </w:rPr>
      </w:pPr>
      <w:r w:rsidRPr="00334501">
        <w:rPr>
          <w:b w:val="0"/>
          <w:szCs w:val="22"/>
        </w:rPr>
        <w:t>Das 1963 gegründete Unternehmen macht Produkte für eine bessere Welt und ist Spezialist für hochwertige Industrieelektronik wie Überwachungstechnologie, Zeitrelais, Leistungselektronik oder Netz- und Anlagenschutz. Als „Smart Factory“ ist TELE ein Innovationslabor für verknüpfte Techn</w:t>
      </w:r>
      <w:r w:rsidRPr="00334501">
        <w:rPr>
          <w:b w:val="0"/>
          <w:szCs w:val="22"/>
        </w:rPr>
        <w:t>o</w:t>
      </w:r>
      <w:r w:rsidRPr="00334501">
        <w:rPr>
          <w:b w:val="0"/>
          <w:szCs w:val="22"/>
        </w:rPr>
        <w:t>logien und produziert am Standort Wien Technologielösungen für Branchen wie Maschinen- und Anlagenbau, Erneuerbare Energien oder Water &amp; Waste. Die TELE-Organisation</w:t>
      </w:r>
      <w:r>
        <w:rPr>
          <w:b w:val="0"/>
          <w:szCs w:val="22"/>
        </w:rPr>
        <w:t>s</w:t>
      </w:r>
      <w:r w:rsidRPr="00334501">
        <w:rPr>
          <w:b w:val="0"/>
          <w:szCs w:val="22"/>
        </w:rPr>
        <w:t>kultur ist frei von klassischen Hierarchien. Dadurch entsteht der nötige Freiraum für eigenverantwortliches Engag</w:t>
      </w:r>
      <w:r w:rsidRPr="00334501">
        <w:rPr>
          <w:b w:val="0"/>
          <w:szCs w:val="22"/>
        </w:rPr>
        <w:t>e</w:t>
      </w:r>
      <w:r w:rsidRPr="00334501">
        <w:rPr>
          <w:b w:val="0"/>
          <w:szCs w:val="22"/>
        </w:rPr>
        <w:t>ment und außergewöhnliche Ideen. Im Jahr 2014 erwirtschaftete das Unternehmen rund 14 Millionen Euro, davon entfielen 10,5 Millionen Euro auf das Exportgeschäft. Neben dem Standort Wien mit über 90 Mitarbeitern gehört ein internationales Netz von über 60 Handelspartnern zur TELE Gruppe.</w:t>
      </w:r>
    </w:p>
    <w:p w:rsidR="006E6E36" w:rsidRDefault="006E6E36" w:rsidP="00EA7241">
      <w:pPr>
        <w:pStyle w:val="berschrift1"/>
        <w:spacing w:line="240" w:lineRule="auto"/>
        <w:ind w:right="-1843"/>
      </w:pPr>
    </w:p>
    <w:sectPr w:rsidR="006E6E36" w:rsidSect="00026833">
      <w:headerReference w:type="default" r:id="rId11"/>
      <w:pgSz w:w="11906" w:h="16838"/>
      <w:pgMar w:top="2269" w:right="2834" w:bottom="1418"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E7" w:rsidRDefault="00605CE7">
      <w:pPr>
        <w:spacing w:line="240" w:lineRule="auto"/>
      </w:pPr>
      <w:r>
        <w:separator/>
      </w:r>
    </w:p>
  </w:endnote>
  <w:endnote w:type="continuationSeparator" w:id="0">
    <w:p w:rsidR="00605CE7" w:rsidRDefault="00605C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E7" w:rsidRDefault="00605CE7">
      <w:pPr>
        <w:spacing w:line="240" w:lineRule="auto"/>
      </w:pPr>
      <w:r>
        <w:separator/>
      </w:r>
    </w:p>
  </w:footnote>
  <w:footnote w:type="continuationSeparator" w:id="0">
    <w:p w:rsidR="00605CE7" w:rsidRDefault="00605CE7">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25" w:rsidRDefault="00A44625">
    <w:pPr>
      <w:spacing w:line="288" w:lineRule="auto"/>
      <w:rPr>
        <w:color w:val="000000"/>
        <w:spacing w:val="62"/>
        <w:sz w:val="32"/>
      </w:rPr>
    </w:pPr>
  </w:p>
  <w:p w:rsidR="00A44625" w:rsidRDefault="00A44625">
    <w:pPr>
      <w:spacing w:line="288" w:lineRule="auto"/>
      <w:rPr>
        <w:color w:val="000000"/>
        <w:spacing w:val="62"/>
        <w:sz w:val="32"/>
      </w:rPr>
    </w:pPr>
    <w:r>
      <w:rPr>
        <w:noProof/>
      </w:rPr>
      <w:drawing>
        <wp:anchor distT="0" distB="0" distL="114300" distR="114300" simplePos="0" relativeHeight="251660288" behindDoc="0" locked="0" layoutInCell="1" allowOverlap="1">
          <wp:simplePos x="0" y="0"/>
          <wp:positionH relativeFrom="column">
            <wp:posOffset>3952240</wp:posOffset>
          </wp:positionH>
          <wp:positionV relativeFrom="paragraph">
            <wp:posOffset>60325</wp:posOffset>
          </wp:positionV>
          <wp:extent cx="2226945" cy="485140"/>
          <wp:effectExtent l="0" t="0" r="1905" b="0"/>
          <wp:wrapNone/>
          <wp:docPr id="1" name="Bild 1" descr="logo_tele_tb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le_tbk_rgb"/>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945" cy="485140"/>
                  </a:xfrm>
                  <a:prstGeom prst="rect">
                    <a:avLst/>
                  </a:prstGeom>
                  <a:noFill/>
                </pic:spPr>
              </pic:pic>
            </a:graphicData>
          </a:graphic>
        </wp:anchor>
      </w:drawing>
    </w:r>
  </w:p>
  <w:p w:rsidR="00A44625" w:rsidRDefault="00A44625">
    <w:pPr>
      <w:spacing w:line="288" w:lineRule="auto"/>
      <w:rPr>
        <w:color w:val="000000"/>
        <w:spacing w:val="62"/>
        <w:sz w:val="32"/>
      </w:rPr>
    </w:pPr>
    <w:r>
      <w:rPr>
        <w:color w:val="000000"/>
        <w:spacing w:val="62"/>
        <w:sz w:val="32"/>
      </w:rPr>
      <w:t>PRESSEINFORMATION</w:t>
    </w:r>
  </w:p>
  <w:p w:rsidR="00A44625" w:rsidRDefault="00A44625">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7">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12B36"/>
    <w:rsid w:val="000202F1"/>
    <w:rsid w:val="00024ADE"/>
    <w:rsid w:val="00026833"/>
    <w:rsid w:val="00042430"/>
    <w:rsid w:val="000452EA"/>
    <w:rsid w:val="00075E7F"/>
    <w:rsid w:val="00081564"/>
    <w:rsid w:val="000B1C59"/>
    <w:rsid w:val="000B3A92"/>
    <w:rsid w:val="000C149B"/>
    <w:rsid w:val="000D3E28"/>
    <w:rsid w:val="000D6406"/>
    <w:rsid w:val="000E1A46"/>
    <w:rsid w:val="0010486E"/>
    <w:rsid w:val="00113FDF"/>
    <w:rsid w:val="00120378"/>
    <w:rsid w:val="00120964"/>
    <w:rsid w:val="00134D6C"/>
    <w:rsid w:val="00150754"/>
    <w:rsid w:val="001575E7"/>
    <w:rsid w:val="00161839"/>
    <w:rsid w:val="0016681F"/>
    <w:rsid w:val="00176014"/>
    <w:rsid w:val="00185307"/>
    <w:rsid w:val="001B153E"/>
    <w:rsid w:val="001C15D0"/>
    <w:rsid w:val="001F764E"/>
    <w:rsid w:val="00213A93"/>
    <w:rsid w:val="00214B50"/>
    <w:rsid w:val="0023251C"/>
    <w:rsid w:val="0023390D"/>
    <w:rsid w:val="00234254"/>
    <w:rsid w:val="00236026"/>
    <w:rsid w:val="0024356C"/>
    <w:rsid w:val="00243706"/>
    <w:rsid w:val="0026011A"/>
    <w:rsid w:val="002648EB"/>
    <w:rsid w:val="002701BB"/>
    <w:rsid w:val="00276F69"/>
    <w:rsid w:val="002820D9"/>
    <w:rsid w:val="002946ED"/>
    <w:rsid w:val="002B12A8"/>
    <w:rsid w:val="002C637E"/>
    <w:rsid w:val="002D54A8"/>
    <w:rsid w:val="002D6F7F"/>
    <w:rsid w:val="002D7055"/>
    <w:rsid w:val="003003CF"/>
    <w:rsid w:val="00312A58"/>
    <w:rsid w:val="003147A1"/>
    <w:rsid w:val="00331FCE"/>
    <w:rsid w:val="0033392A"/>
    <w:rsid w:val="00337BF4"/>
    <w:rsid w:val="00352CFD"/>
    <w:rsid w:val="00363270"/>
    <w:rsid w:val="00365C76"/>
    <w:rsid w:val="003719E8"/>
    <w:rsid w:val="00373E10"/>
    <w:rsid w:val="00381215"/>
    <w:rsid w:val="00381746"/>
    <w:rsid w:val="003944EA"/>
    <w:rsid w:val="00394955"/>
    <w:rsid w:val="003A660A"/>
    <w:rsid w:val="003C0A1A"/>
    <w:rsid w:val="003D3819"/>
    <w:rsid w:val="003D3889"/>
    <w:rsid w:val="003E07C5"/>
    <w:rsid w:val="003E46DA"/>
    <w:rsid w:val="003F2ACA"/>
    <w:rsid w:val="003F6A6A"/>
    <w:rsid w:val="003F7338"/>
    <w:rsid w:val="00422AF7"/>
    <w:rsid w:val="00436A2A"/>
    <w:rsid w:val="00451CDE"/>
    <w:rsid w:val="00463636"/>
    <w:rsid w:val="004731A4"/>
    <w:rsid w:val="00483331"/>
    <w:rsid w:val="00484B4A"/>
    <w:rsid w:val="00485591"/>
    <w:rsid w:val="00486AEE"/>
    <w:rsid w:val="00492460"/>
    <w:rsid w:val="004B00B6"/>
    <w:rsid w:val="004B3019"/>
    <w:rsid w:val="004B4454"/>
    <w:rsid w:val="004D77BF"/>
    <w:rsid w:val="004E3EB7"/>
    <w:rsid w:val="004E6242"/>
    <w:rsid w:val="004F4531"/>
    <w:rsid w:val="00520908"/>
    <w:rsid w:val="0052654C"/>
    <w:rsid w:val="005401A0"/>
    <w:rsid w:val="00547096"/>
    <w:rsid w:val="005539C8"/>
    <w:rsid w:val="00570004"/>
    <w:rsid w:val="005E0A60"/>
    <w:rsid w:val="005E4FBC"/>
    <w:rsid w:val="005F267E"/>
    <w:rsid w:val="006001E5"/>
    <w:rsid w:val="00605CE7"/>
    <w:rsid w:val="00606DAC"/>
    <w:rsid w:val="0065175C"/>
    <w:rsid w:val="00653D1E"/>
    <w:rsid w:val="00653D79"/>
    <w:rsid w:val="00654256"/>
    <w:rsid w:val="006661B6"/>
    <w:rsid w:val="00673FA0"/>
    <w:rsid w:val="00674211"/>
    <w:rsid w:val="006827F1"/>
    <w:rsid w:val="00683D92"/>
    <w:rsid w:val="0069495D"/>
    <w:rsid w:val="006B6C76"/>
    <w:rsid w:val="006C7568"/>
    <w:rsid w:val="006D3A6E"/>
    <w:rsid w:val="006D7E67"/>
    <w:rsid w:val="006E6E36"/>
    <w:rsid w:val="006F4D5E"/>
    <w:rsid w:val="00703688"/>
    <w:rsid w:val="0071080B"/>
    <w:rsid w:val="00717844"/>
    <w:rsid w:val="00732D38"/>
    <w:rsid w:val="00747083"/>
    <w:rsid w:val="0075073C"/>
    <w:rsid w:val="007528E9"/>
    <w:rsid w:val="00757F34"/>
    <w:rsid w:val="00764EB8"/>
    <w:rsid w:val="00765A1F"/>
    <w:rsid w:val="0078237C"/>
    <w:rsid w:val="007A0838"/>
    <w:rsid w:val="007A0E5F"/>
    <w:rsid w:val="007B0C96"/>
    <w:rsid w:val="007B2CAF"/>
    <w:rsid w:val="007B3526"/>
    <w:rsid w:val="007B4ABF"/>
    <w:rsid w:val="007D43B9"/>
    <w:rsid w:val="007E65E0"/>
    <w:rsid w:val="007E7B4B"/>
    <w:rsid w:val="007F3032"/>
    <w:rsid w:val="007F6080"/>
    <w:rsid w:val="00801221"/>
    <w:rsid w:val="00811EE9"/>
    <w:rsid w:val="00812811"/>
    <w:rsid w:val="00812F1C"/>
    <w:rsid w:val="00814F8A"/>
    <w:rsid w:val="00817BFF"/>
    <w:rsid w:val="00832F96"/>
    <w:rsid w:val="00833F82"/>
    <w:rsid w:val="008617D8"/>
    <w:rsid w:val="00871905"/>
    <w:rsid w:val="008727F4"/>
    <w:rsid w:val="0089217F"/>
    <w:rsid w:val="008972E6"/>
    <w:rsid w:val="008B1933"/>
    <w:rsid w:val="008C58FF"/>
    <w:rsid w:val="008D099C"/>
    <w:rsid w:val="008D15D2"/>
    <w:rsid w:val="008D26B4"/>
    <w:rsid w:val="008E09EC"/>
    <w:rsid w:val="008E2656"/>
    <w:rsid w:val="008E30CC"/>
    <w:rsid w:val="0091487F"/>
    <w:rsid w:val="00923E9B"/>
    <w:rsid w:val="00931222"/>
    <w:rsid w:val="00934575"/>
    <w:rsid w:val="00943A62"/>
    <w:rsid w:val="009470BF"/>
    <w:rsid w:val="00966C33"/>
    <w:rsid w:val="00981FD2"/>
    <w:rsid w:val="009A00C4"/>
    <w:rsid w:val="009A47BA"/>
    <w:rsid w:val="009B5223"/>
    <w:rsid w:val="009E4CA4"/>
    <w:rsid w:val="009F212C"/>
    <w:rsid w:val="00A11304"/>
    <w:rsid w:val="00A11515"/>
    <w:rsid w:val="00A23004"/>
    <w:rsid w:val="00A44625"/>
    <w:rsid w:val="00A5426B"/>
    <w:rsid w:val="00A61428"/>
    <w:rsid w:val="00A62E96"/>
    <w:rsid w:val="00A638B3"/>
    <w:rsid w:val="00A66391"/>
    <w:rsid w:val="00A9678C"/>
    <w:rsid w:val="00AA72DB"/>
    <w:rsid w:val="00AB522B"/>
    <w:rsid w:val="00AC0037"/>
    <w:rsid w:val="00AC222B"/>
    <w:rsid w:val="00AC525A"/>
    <w:rsid w:val="00AC5A99"/>
    <w:rsid w:val="00AC6FE4"/>
    <w:rsid w:val="00AD3794"/>
    <w:rsid w:val="00AE67AE"/>
    <w:rsid w:val="00AE69B2"/>
    <w:rsid w:val="00AF7810"/>
    <w:rsid w:val="00B04D43"/>
    <w:rsid w:val="00B17CE6"/>
    <w:rsid w:val="00B20F8D"/>
    <w:rsid w:val="00B21596"/>
    <w:rsid w:val="00B304A1"/>
    <w:rsid w:val="00B31545"/>
    <w:rsid w:val="00B357A8"/>
    <w:rsid w:val="00B47FCF"/>
    <w:rsid w:val="00B562B4"/>
    <w:rsid w:val="00B714BE"/>
    <w:rsid w:val="00B73D52"/>
    <w:rsid w:val="00B806E7"/>
    <w:rsid w:val="00B867ED"/>
    <w:rsid w:val="00B908A7"/>
    <w:rsid w:val="00BA52C1"/>
    <w:rsid w:val="00BC2CC7"/>
    <w:rsid w:val="00BC482A"/>
    <w:rsid w:val="00BE04D9"/>
    <w:rsid w:val="00BF2F4A"/>
    <w:rsid w:val="00C01083"/>
    <w:rsid w:val="00C1357F"/>
    <w:rsid w:val="00C22DCA"/>
    <w:rsid w:val="00C26307"/>
    <w:rsid w:val="00C2643B"/>
    <w:rsid w:val="00C41A4F"/>
    <w:rsid w:val="00C42F32"/>
    <w:rsid w:val="00C55D0C"/>
    <w:rsid w:val="00C60A69"/>
    <w:rsid w:val="00C62D9A"/>
    <w:rsid w:val="00C67CFA"/>
    <w:rsid w:val="00C72B86"/>
    <w:rsid w:val="00C9116C"/>
    <w:rsid w:val="00C927B8"/>
    <w:rsid w:val="00C938D4"/>
    <w:rsid w:val="00CA36DE"/>
    <w:rsid w:val="00CA62E5"/>
    <w:rsid w:val="00CC7C27"/>
    <w:rsid w:val="00CE6DF7"/>
    <w:rsid w:val="00CE762E"/>
    <w:rsid w:val="00CE7F2A"/>
    <w:rsid w:val="00D029BD"/>
    <w:rsid w:val="00D10322"/>
    <w:rsid w:val="00D14C8B"/>
    <w:rsid w:val="00D14F67"/>
    <w:rsid w:val="00D228A7"/>
    <w:rsid w:val="00D2419F"/>
    <w:rsid w:val="00D53F19"/>
    <w:rsid w:val="00D618C5"/>
    <w:rsid w:val="00D71A12"/>
    <w:rsid w:val="00D85178"/>
    <w:rsid w:val="00D859CA"/>
    <w:rsid w:val="00DA73A8"/>
    <w:rsid w:val="00DE11B7"/>
    <w:rsid w:val="00DE3753"/>
    <w:rsid w:val="00DF4085"/>
    <w:rsid w:val="00E16D7F"/>
    <w:rsid w:val="00E237C6"/>
    <w:rsid w:val="00E2416A"/>
    <w:rsid w:val="00E5192A"/>
    <w:rsid w:val="00E72E79"/>
    <w:rsid w:val="00E81300"/>
    <w:rsid w:val="00E82330"/>
    <w:rsid w:val="00E837E9"/>
    <w:rsid w:val="00E96483"/>
    <w:rsid w:val="00EA7241"/>
    <w:rsid w:val="00EC314A"/>
    <w:rsid w:val="00ED4154"/>
    <w:rsid w:val="00F162FD"/>
    <w:rsid w:val="00F21B11"/>
    <w:rsid w:val="00F275F5"/>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C34CA"/>
    <w:rsid w:val="00FC7F18"/>
    <w:rsid w:val="00FD0056"/>
    <w:rsid w:val="00FD22A2"/>
    <w:rsid w:val="00FD26EF"/>
    <w:rsid w:val="00FF3F98"/>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online.com/organisation/kontakt/presse" TargetMode="External"/><Relationship Id="rId9" Type="http://schemas.openxmlformats.org/officeDocument/2006/relationships/hyperlink" Target="mailto:barbara.reininger@tele-haase.at" TargetMode="External"/><Relationship Id="rId10" Type="http://schemas.openxmlformats.org/officeDocument/2006/relationships/hyperlink" Target="http://www.tel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CB83-AA03-9A46-96F3-7A3E9C6F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6245</Characters>
  <Application>Microsoft Macintosh Word</Application>
  <DocSecurity>0</DocSecurity>
  <Lines>52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8</cp:revision>
  <cp:lastPrinted>2015-04-07T09:09:00Z</cp:lastPrinted>
  <dcterms:created xsi:type="dcterms:W3CDTF">2016-02-15T11:55:00Z</dcterms:created>
  <dcterms:modified xsi:type="dcterms:W3CDTF">2016-02-22T12:26:00Z</dcterms:modified>
</cp:coreProperties>
</file>